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593B" w14:textId="77777777" w:rsidR="00DA54E3" w:rsidRPr="00DD6592" w:rsidRDefault="001D614C" w:rsidP="003A0CEF">
      <w:pPr>
        <w:pStyle w:val="Heading2"/>
        <w:rPr>
          <w:color w:val="404040" w:themeColor="text1" w:themeTint="BF"/>
          <w:sz w:val="48"/>
          <w:szCs w:val="48"/>
        </w:rPr>
      </w:pPr>
      <w:r>
        <w:rPr>
          <w:color w:val="404040" w:themeColor="text1" w:themeTint="BF"/>
          <w:sz w:val="48"/>
          <w:szCs w:val="48"/>
        </w:rPr>
        <w:t xml:space="preserve">Tier 1 </w:t>
      </w:r>
      <w:r w:rsidR="00371638" w:rsidRPr="00DD6592">
        <w:rPr>
          <w:color w:val="404040" w:themeColor="text1" w:themeTint="BF"/>
          <w:sz w:val="48"/>
          <w:szCs w:val="48"/>
        </w:rPr>
        <w:t>Stormwater Control Plan</w:t>
      </w:r>
      <w:r w:rsidR="00B4313F" w:rsidRPr="00DD6592">
        <w:rPr>
          <w:color w:val="404040" w:themeColor="text1" w:themeTint="BF"/>
          <w:sz w:val="48"/>
          <w:szCs w:val="48"/>
        </w:rPr>
        <w:t xml:space="preserve"> </w:t>
      </w:r>
    </w:p>
    <w:p w14:paraId="5E6E593C" w14:textId="77777777" w:rsidR="00DA54E3" w:rsidRPr="00DD6592" w:rsidRDefault="00E530C9" w:rsidP="003A0CEF">
      <w:pPr>
        <w:pStyle w:val="Heading2"/>
        <w:rPr>
          <w:color w:val="404040" w:themeColor="text1" w:themeTint="BF"/>
          <w:sz w:val="25"/>
          <w:szCs w:val="25"/>
        </w:rPr>
      </w:pPr>
      <w:r w:rsidRPr="00DD6592">
        <w:rPr>
          <w:color w:val="404040" w:themeColor="text1" w:themeTint="BF"/>
          <w:sz w:val="28"/>
        </w:rPr>
        <w:t>F</w:t>
      </w:r>
      <w:r w:rsidR="009504B9" w:rsidRPr="00DD6592">
        <w:rPr>
          <w:color w:val="404040" w:themeColor="text1" w:themeTint="BF"/>
          <w:sz w:val="28"/>
        </w:rPr>
        <w:t>or</w:t>
      </w:r>
      <w:r w:rsidR="008008EF" w:rsidRPr="00DD6592">
        <w:rPr>
          <w:color w:val="404040" w:themeColor="text1" w:themeTint="BF"/>
          <w:sz w:val="28"/>
        </w:rPr>
        <w:t xml:space="preserve"> Small </w:t>
      </w:r>
      <w:r w:rsidR="00D22149" w:rsidRPr="00DD6592">
        <w:rPr>
          <w:color w:val="404040" w:themeColor="text1" w:themeTint="BF"/>
          <w:sz w:val="28"/>
        </w:rPr>
        <w:t xml:space="preserve">(Tier 1) </w:t>
      </w:r>
      <w:r w:rsidR="008008EF" w:rsidRPr="00DD6592">
        <w:rPr>
          <w:color w:val="404040" w:themeColor="text1" w:themeTint="BF"/>
          <w:sz w:val="28"/>
        </w:rPr>
        <w:t>Land Development Project</w:t>
      </w:r>
      <w:r w:rsidR="009504B9" w:rsidRPr="00DD6592">
        <w:rPr>
          <w:color w:val="404040" w:themeColor="text1" w:themeTint="BF"/>
          <w:sz w:val="28"/>
        </w:rPr>
        <w:t>s</w:t>
      </w:r>
    </w:p>
    <w:p w14:paraId="5E6E593D" w14:textId="77777777" w:rsidR="003A0CEF" w:rsidRDefault="003A0CEF" w:rsidP="00C759CE">
      <w:pPr>
        <w:ind w:left="360" w:right="360" w:hanging="360"/>
        <w:rPr>
          <w:sz w:val="25"/>
          <w:szCs w:val="25"/>
        </w:rPr>
      </w:pPr>
    </w:p>
    <w:p w14:paraId="5E6E593E" w14:textId="77777777" w:rsidR="00DB7D51" w:rsidRDefault="00C43869" w:rsidP="00C759CE">
      <w:pPr>
        <w:ind w:left="360" w:right="360" w:hanging="360"/>
        <w:rPr>
          <w:sz w:val="25"/>
          <w:szCs w:val="25"/>
        </w:rPr>
      </w:pPr>
      <w:r>
        <w:rPr>
          <w:sz w:val="25"/>
          <w:szCs w:val="25"/>
        </w:rPr>
        <w:pict w14:anchorId="5E6E59D4">
          <v:rect id="_x0000_i1025" style="width:0;height:1.5pt" o:hralign="center" o:hrstd="t" o:hr="t" fillcolor="#a0a0a0" stroked="f"/>
        </w:pict>
      </w:r>
    </w:p>
    <w:p w14:paraId="5E6E593F" w14:textId="77777777" w:rsidR="00DA54E3" w:rsidRDefault="00DA54E3" w:rsidP="00DA54E3">
      <w:pPr>
        <w:spacing w:before="240" w:after="240"/>
        <w:ind w:right="360"/>
        <w:rPr>
          <w:sz w:val="25"/>
          <w:szCs w:val="25"/>
        </w:rPr>
        <w:sectPr w:rsidR="00DA54E3" w:rsidSect="00ED006D">
          <w:footerReference w:type="default" r:id="rId8"/>
          <w:pgSz w:w="12240" w:h="15840"/>
          <w:pgMar w:top="1080" w:right="1440" w:bottom="1440" w:left="1440" w:header="720" w:footer="720" w:gutter="0"/>
          <w:cols w:space="720"/>
          <w:docGrid w:linePitch="360"/>
        </w:sectPr>
      </w:pPr>
    </w:p>
    <w:p w14:paraId="5E6E5940" w14:textId="77777777" w:rsidR="00DF1ECA" w:rsidRPr="00DB7D51" w:rsidRDefault="0068389D" w:rsidP="00DA54E3">
      <w:pPr>
        <w:spacing w:before="240" w:after="240"/>
        <w:ind w:right="360"/>
        <w:rPr>
          <w:sz w:val="25"/>
          <w:szCs w:val="25"/>
        </w:rPr>
      </w:pPr>
      <w:r w:rsidRPr="00DB7D51">
        <w:rPr>
          <w:sz w:val="25"/>
          <w:szCs w:val="25"/>
        </w:rPr>
        <w:t xml:space="preserve">Development projects that create or replace 2,500 sf or more of impervious surface (roofs or pavement) must incorporate specific measures to reduce stormwater runoff.  </w:t>
      </w:r>
      <w:r w:rsidR="009F23A1" w:rsidRPr="00DB7D51">
        <w:rPr>
          <w:sz w:val="25"/>
          <w:szCs w:val="25"/>
        </w:rPr>
        <w:t xml:space="preserve">This </w:t>
      </w:r>
      <w:r w:rsidR="003A0CEF">
        <w:rPr>
          <w:sz w:val="25"/>
          <w:szCs w:val="25"/>
        </w:rPr>
        <w:t xml:space="preserve">Stormwater Control Plan </w:t>
      </w:r>
      <w:r w:rsidR="009F23A1" w:rsidRPr="00DB7D51">
        <w:rPr>
          <w:sz w:val="25"/>
          <w:szCs w:val="25"/>
        </w:rPr>
        <w:t>te</w:t>
      </w:r>
      <w:r w:rsidR="009504B9" w:rsidRPr="00DB7D51">
        <w:rPr>
          <w:sz w:val="25"/>
          <w:szCs w:val="25"/>
        </w:rPr>
        <w:t>mplate applies to Small Tier 1 P</w:t>
      </w:r>
      <w:r w:rsidR="009F23A1" w:rsidRPr="00DB7D51">
        <w:rPr>
          <w:sz w:val="25"/>
          <w:szCs w:val="25"/>
        </w:rPr>
        <w:t>rojects</w:t>
      </w:r>
      <w:r w:rsidR="008E468A" w:rsidRPr="00DB7D51">
        <w:rPr>
          <w:rStyle w:val="FootnoteReference"/>
          <w:sz w:val="25"/>
          <w:szCs w:val="25"/>
        </w:rPr>
        <w:footnoteReference w:id="1"/>
      </w:r>
      <w:r w:rsidR="009F23A1" w:rsidRPr="00DB7D51">
        <w:rPr>
          <w:sz w:val="25"/>
          <w:szCs w:val="25"/>
        </w:rPr>
        <w:t xml:space="preserve">. </w:t>
      </w:r>
      <w:r w:rsidR="00263DD2" w:rsidRPr="00DB7D51">
        <w:rPr>
          <w:sz w:val="25"/>
          <w:szCs w:val="25"/>
        </w:rPr>
        <w:t>Please c</w:t>
      </w:r>
      <w:r w:rsidR="00FF14D8" w:rsidRPr="00DB7D51">
        <w:rPr>
          <w:sz w:val="25"/>
          <w:szCs w:val="25"/>
        </w:rPr>
        <w:t xml:space="preserve">omplete the </w:t>
      </w:r>
      <w:r w:rsidR="00E95B0F" w:rsidRPr="00DB7D51">
        <w:rPr>
          <w:sz w:val="25"/>
          <w:szCs w:val="25"/>
        </w:rPr>
        <w:t xml:space="preserve">following </w:t>
      </w:r>
      <w:r w:rsidR="003A0CEF">
        <w:rPr>
          <w:sz w:val="25"/>
          <w:szCs w:val="25"/>
        </w:rPr>
        <w:t>template</w:t>
      </w:r>
      <w:r w:rsidR="00E95B0F" w:rsidRPr="00DB7D51">
        <w:rPr>
          <w:sz w:val="25"/>
          <w:szCs w:val="25"/>
        </w:rPr>
        <w:t xml:space="preserve"> and </w:t>
      </w:r>
      <w:r w:rsidR="005C70DB" w:rsidRPr="00DB7D51">
        <w:rPr>
          <w:sz w:val="25"/>
          <w:szCs w:val="25"/>
        </w:rPr>
        <w:t>include with your land use permit application submittal</w:t>
      </w:r>
      <w:r w:rsidR="00FF14D8" w:rsidRPr="00DB7D51">
        <w:rPr>
          <w:sz w:val="25"/>
          <w:szCs w:val="25"/>
        </w:rPr>
        <w:t>.</w:t>
      </w:r>
    </w:p>
    <w:p w14:paraId="5E6E5941" w14:textId="77777777" w:rsidR="00F83FD0" w:rsidRPr="00DB7D51" w:rsidRDefault="0068389D" w:rsidP="00DA54E3">
      <w:pPr>
        <w:spacing w:before="240" w:after="240"/>
        <w:ind w:right="360"/>
        <w:rPr>
          <w:sz w:val="25"/>
          <w:szCs w:val="25"/>
        </w:rPr>
      </w:pPr>
      <w:r w:rsidRPr="00DB7D51">
        <w:rPr>
          <w:sz w:val="25"/>
          <w:szCs w:val="25"/>
        </w:rPr>
        <w:t xml:space="preserve">It is fairly easy to accomplish the stormwater requirements for most small land development projects. However, compliance must be carefully documented.  </w:t>
      </w:r>
      <w:r w:rsidR="001D614C">
        <w:rPr>
          <w:sz w:val="25"/>
          <w:szCs w:val="25"/>
        </w:rPr>
        <w:t>The municipal stormwater s</w:t>
      </w:r>
      <w:r w:rsidRPr="00DB7D51">
        <w:rPr>
          <w:sz w:val="25"/>
          <w:szCs w:val="25"/>
        </w:rPr>
        <w:t xml:space="preserve">taff will review your </w:t>
      </w:r>
      <w:r w:rsidR="001D614C">
        <w:rPr>
          <w:sz w:val="25"/>
          <w:szCs w:val="25"/>
        </w:rPr>
        <w:t xml:space="preserve">Tier 1 </w:t>
      </w:r>
      <w:r w:rsidRPr="00DB7D51">
        <w:rPr>
          <w:sz w:val="25"/>
          <w:szCs w:val="25"/>
        </w:rPr>
        <w:t>Stormwater Control Plan</w:t>
      </w:r>
      <w:r w:rsidR="00DA54E3">
        <w:rPr>
          <w:sz w:val="25"/>
          <w:szCs w:val="25"/>
        </w:rPr>
        <w:t>, site plan,</w:t>
      </w:r>
      <w:r w:rsidRPr="00DB7D51">
        <w:rPr>
          <w:sz w:val="25"/>
          <w:szCs w:val="25"/>
        </w:rPr>
        <w:t xml:space="preserve"> and associated permit submittals to confirm that the following design strategies have been incorporated</w:t>
      </w:r>
      <w:r w:rsidR="00F83FD0" w:rsidRPr="00DB7D51">
        <w:rPr>
          <w:sz w:val="25"/>
          <w:szCs w:val="25"/>
        </w:rPr>
        <w:t>:</w:t>
      </w:r>
    </w:p>
    <w:p w14:paraId="5E6E5942" w14:textId="77777777" w:rsidR="00F83FD0" w:rsidRPr="00DB7D51" w:rsidRDefault="00F83FD0" w:rsidP="00DA54E3">
      <w:pPr>
        <w:pStyle w:val="bullet"/>
        <w:numPr>
          <w:ilvl w:val="0"/>
          <w:numId w:val="20"/>
        </w:numPr>
        <w:tabs>
          <w:tab w:val="left" w:pos="720"/>
        </w:tabs>
        <w:spacing w:before="240" w:after="240"/>
        <w:ind w:left="720" w:right="360" w:hanging="720"/>
        <w:rPr>
          <w:sz w:val="25"/>
          <w:szCs w:val="25"/>
        </w:rPr>
      </w:pPr>
      <w:r w:rsidRPr="00DB7D51">
        <w:rPr>
          <w:sz w:val="25"/>
          <w:szCs w:val="25"/>
        </w:rPr>
        <w:t>Limit disturbance of creeks and natural drainage features</w:t>
      </w:r>
    </w:p>
    <w:p w14:paraId="5E6E5943" w14:textId="77777777" w:rsidR="00F83FD0" w:rsidRPr="00DB7D51" w:rsidRDefault="00F83FD0" w:rsidP="00DA54E3">
      <w:pPr>
        <w:pStyle w:val="bullet"/>
        <w:numPr>
          <w:ilvl w:val="0"/>
          <w:numId w:val="20"/>
        </w:numPr>
        <w:tabs>
          <w:tab w:val="left" w:pos="720"/>
        </w:tabs>
        <w:spacing w:before="240" w:after="240"/>
        <w:ind w:left="720" w:right="360" w:hanging="720"/>
        <w:rPr>
          <w:sz w:val="25"/>
          <w:szCs w:val="25"/>
        </w:rPr>
      </w:pPr>
      <w:r w:rsidRPr="00DB7D51">
        <w:rPr>
          <w:sz w:val="25"/>
          <w:szCs w:val="25"/>
        </w:rPr>
        <w:t>Minimize compaction of highly permeable soils</w:t>
      </w:r>
    </w:p>
    <w:p w14:paraId="5E6E5944" w14:textId="77777777" w:rsidR="00F83FD0" w:rsidRPr="00DB7D51" w:rsidRDefault="00F83FD0" w:rsidP="00DA54E3">
      <w:pPr>
        <w:pStyle w:val="bullet"/>
        <w:numPr>
          <w:ilvl w:val="0"/>
          <w:numId w:val="20"/>
        </w:numPr>
        <w:tabs>
          <w:tab w:val="left" w:pos="720"/>
        </w:tabs>
        <w:spacing w:before="240" w:after="240"/>
        <w:ind w:left="720" w:right="360" w:hanging="720"/>
        <w:rPr>
          <w:sz w:val="25"/>
          <w:szCs w:val="25"/>
        </w:rPr>
      </w:pPr>
      <w:r w:rsidRPr="00DB7D51">
        <w:rPr>
          <w:sz w:val="25"/>
          <w:szCs w:val="25"/>
        </w:rPr>
        <w:t>Limit clearing and grading of native vegetation at the site to the minimum area needed to build the project, allow access, and provide fire protection</w:t>
      </w:r>
    </w:p>
    <w:p w14:paraId="5E6E5945" w14:textId="77777777" w:rsidR="00F83FD0" w:rsidRDefault="00F83FD0" w:rsidP="00DA54E3">
      <w:pPr>
        <w:pStyle w:val="bullet"/>
        <w:numPr>
          <w:ilvl w:val="0"/>
          <w:numId w:val="20"/>
        </w:numPr>
        <w:tabs>
          <w:tab w:val="left" w:pos="720"/>
        </w:tabs>
        <w:spacing w:before="240" w:after="240"/>
        <w:ind w:left="720" w:right="360" w:hanging="720"/>
        <w:rPr>
          <w:sz w:val="25"/>
          <w:szCs w:val="25"/>
        </w:rPr>
      </w:pPr>
      <w:r w:rsidRPr="00DB7D51">
        <w:rPr>
          <w:sz w:val="25"/>
          <w:szCs w:val="25"/>
        </w:rPr>
        <w:t>Minimize impervious surfaces by concentrating improvements on the least-sensitive portions of the site, while leaving the remaining land in a natural undisturbed state</w:t>
      </w:r>
    </w:p>
    <w:p w14:paraId="5E6E5946" w14:textId="77777777" w:rsidR="001D614C" w:rsidRPr="00DB7D51" w:rsidRDefault="001D614C" w:rsidP="00DA54E3">
      <w:pPr>
        <w:pStyle w:val="bullet"/>
        <w:numPr>
          <w:ilvl w:val="0"/>
          <w:numId w:val="20"/>
        </w:numPr>
        <w:tabs>
          <w:tab w:val="left" w:pos="720"/>
        </w:tabs>
        <w:spacing w:before="240" w:after="240"/>
        <w:ind w:left="720" w:right="360" w:hanging="720"/>
        <w:rPr>
          <w:sz w:val="25"/>
          <w:szCs w:val="25"/>
        </w:rPr>
      </w:pPr>
      <w:r>
        <w:rPr>
          <w:sz w:val="25"/>
          <w:szCs w:val="25"/>
        </w:rPr>
        <w:t>Minimize stormwater runoff by implementing one or more site design measures, consistent with the checklist below.</w:t>
      </w:r>
    </w:p>
    <w:p w14:paraId="5E6E5947" w14:textId="77777777" w:rsidR="00DA54E3" w:rsidRDefault="0068389D" w:rsidP="00DA54E3">
      <w:pPr>
        <w:pStyle w:val="BodyText"/>
        <w:spacing w:before="240"/>
        <w:ind w:right="360"/>
        <w:rPr>
          <w:sz w:val="25"/>
          <w:szCs w:val="25"/>
        </w:rPr>
      </w:pPr>
      <w:r w:rsidRPr="00DB7D51">
        <w:rPr>
          <w:sz w:val="25"/>
          <w:szCs w:val="25"/>
        </w:rPr>
        <w:t xml:space="preserve">Here are the </w:t>
      </w:r>
      <w:r w:rsidR="00DB7D51">
        <w:rPr>
          <w:sz w:val="25"/>
          <w:szCs w:val="25"/>
        </w:rPr>
        <w:t xml:space="preserve">simple </w:t>
      </w:r>
      <w:r w:rsidRPr="00DB7D51">
        <w:rPr>
          <w:sz w:val="25"/>
          <w:szCs w:val="25"/>
        </w:rPr>
        <w:t>step-by-step instructions for completing a</w:t>
      </w:r>
      <w:r w:rsidR="001D614C">
        <w:rPr>
          <w:sz w:val="25"/>
          <w:szCs w:val="25"/>
        </w:rPr>
        <w:t xml:space="preserve"> Tier 1 </w:t>
      </w:r>
      <w:r w:rsidRPr="00DB7D51">
        <w:rPr>
          <w:sz w:val="25"/>
          <w:szCs w:val="25"/>
        </w:rPr>
        <w:t>Stormwater Control Plan for Small (Ti</w:t>
      </w:r>
      <w:r w:rsidR="00DB7D51">
        <w:rPr>
          <w:sz w:val="25"/>
          <w:szCs w:val="25"/>
        </w:rPr>
        <w:t>er 1) Land Development projects</w:t>
      </w:r>
      <w:r w:rsidR="001D614C">
        <w:rPr>
          <w:sz w:val="25"/>
          <w:szCs w:val="25"/>
        </w:rPr>
        <w:t>:</w:t>
      </w:r>
    </w:p>
    <w:p w14:paraId="5E6E5948" w14:textId="77777777" w:rsidR="002B40C5" w:rsidRPr="00DB7D51" w:rsidRDefault="002B40C5" w:rsidP="0068389D">
      <w:pPr>
        <w:pStyle w:val="Heading2"/>
        <w:ind w:left="360" w:right="360"/>
        <w:rPr>
          <w:sz w:val="25"/>
          <w:szCs w:val="25"/>
        </w:rPr>
      </w:pPr>
      <w:r w:rsidRPr="00DB7D51">
        <w:rPr>
          <w:sz w:val="25"/>
          <w:szCs w:val="25"/>
        </w:rPr>
        <w:t xml:space="preserve">Step 1: Project Data Form </w:t>
      </w:r>
    </w:p>
    <w:p w14:paraId="5E6E5949" w14:textId="77777777" w:rsidR="002B40C5" w:rsidRPr="00DB7D51" w:rsidRDefault="002B40C5" w:rsidP="0068389D">
      <w:pPr>
        <w:ind w:left="360" w:right="360"/>
        <w:rPr>
          <w:sz w:val="25"/>
          <w:szCs w:val="25"/>
        </w:rPr>
      </w:pPr>
      <w:r w:rsidRPr="00DB7D51">
        <w:rPr>
          <w:sz w:val="25"/>
          <w:szCs w:val="25"/>
        </w:rPr>
        <w:t xml:space="preserve">Complete all fields in the Project Data </w:t>
      </w:r>
      <w:r w:rsidR="003A0CEF">
        <w:rPr>
          <w:sz w:val="25"/>
          <w:szCs w:val="25"/>
        </w:rPr>
        <w:t>f</w:t>
      </w:r>
      <w:r w:rsidRPr="00DB7D51">
        <w:rPr>
          <w:sz w:val="25"/>
          <w:szCs w:val="25"/>
        </w:rPr>
        <w:t xml:space="preserve">orm. Select </w:t>
      </w:r>
      <w:r w:rsidRPr="00DB7D51">
        <w:rPr>
          <w:sz w:val="25"/>
          <w:szCs w:val="25"/>
          <w:u w:val="single"/>
        </w:rPr>
        <w:t>one or more</w:t>
      </w:r>
      <w:r w:rsidRPr="00DB7D51">
        <w:rPr>
          <w:sz w:val="25"/>
          <w:szCs w:val="25"/>
        </w:rPr>
        <w:t xml:space="preserve"> runoff reduction measures.</w:t>
      </w:r>
    </w:p>
    <w:p w14:paraId="5E6E594A" w14:textId="77777777" w:rsidR="002B40C5" w:rsidRPr="00DB7D51" w:rsidRDefault="002B40C5" w:rsidP="0068389D">
      <w:pPr>
        <w:pStyle w:val="Heading2"/>
        <w:ind w:left="360" w:right="360"/>
        <w:rPr>
          <w:sz w:val="25"/>
          <w:szCs w:val="25"/>
        </w:rPr>
      </w:pPr>
      <w:r w:rsidRPr="00DB7D51">
        <w:rPr>
          <w:sz w:val="25"/>
          <w:szCs w:val="25"/>
        </w:rPr>
        <w:t xml:space="preserve">Step 2: Delineate </w:t>
      </w:r>
      <w:r w:rsidR="00977BF4" w:rsidRPr="00DB7D51">
        <w:rPr>
          <w:sz w:val="25"/>
          <w:szCs w:val="25"/>
        </w:rPr>
        <w:t>I</w:t>
      </w:r>
      <w:r w:rsidRPr="00DB7D51">
        <w:rPr>
          <w:sz w:val="25"/>
          <w:szCs w:val="25"/>
        </w:rPr>
        <w:t xml:space="preserve">mpervious </w:t>
      </w:r>
      <w:r w:rsidR="00977BF4" w:rsidRPr="00DB7D51">
        <w:rPr>
          <w:sz w:val="25"/>
          <w:szCs w:val="25"/>
        </w:rPr>
        <w:t>A</w:t>
      </w:r>
      <w:r w:rsidRPr="00DB7D51">
        <w:rPr>
          <w:sz w:val="25"/>
          <w:szCs w:val="25"/>
        </w:rPr>
        <w:t xml:space="preserve">reas and </w:t>
      </w:r>
      <w:r w:rsidR="00977BF4" w:rsidRPr="00DB7D51">
        <w:rPr>
          <w:sz w:val="25"/>
          <w:szCs w:val="25"/>
        </w:rPr>
        <w:t>Runoff Reduction M</w:t>
      </w:r>
      <w:r w:rsidRPr="00DB7D51">
        <w:rPr>
          <w:sz w:val="25"/>
          <w:szCs w:val="25"/>
        </w:rPr>
        <w:t>easures</w:t>
      </w:r>
      <w:r w:rsidR="00977BF4" w:rsidRPr="00DB7D51">
        <w:rPr>
          <w:sz w:val="25"/>
          <w:szCs w:val="25"/>
        </w:rPr>
        <w:t xml:space="preserve"> </w:t>
      </w:r>
    </w:p>
    <w:p w14:paraId="5E6E594B" w14:textId="77777777" w:rsidR="002B40C5" w:rsidRPr="00DB7D51" w:rsidRDefault="002B40C5" w:rsidP="0068389D">
      <w:pPr>
        <w:ind w:left="360" w:right="360"/>
        <w:rPr>
          <w:sz w:val="25"/>
          <w:szCs w:val="25"/>
        </w:rPr>
      </w:pPr>
      <w:r w:rsidRPr="00DB7D51">
        <w:rPr>
          <w:rStyle w:val="Emphasis"/>
          <w:sz w:val="25"/>
          <w:szCs w:val="25"/>
        </w:rPr>
        <w:lastRenderedPageBreak/>
        <w:t>Delineate the impervious area.</w:t>
      </w:r>
      <w:r w:rsidRPr="00DB7D51">
        <w:rPr>
          <w:sz w:val="25"/>
          <w:szCs w:val="25"/>
        </w:rPr>
        <w:t xml:space="preserve"> On an attached site plan or sketch, show the impervious area—for example, a roof, or portion of a roof, or a paved area—that will drain to your runoff reduction measure. </w:t>
      </w:r>
      <w:proofErr w:type="gramStart"/>
      <w:r w:rsidRPr="00DB7D51">
        <w:rPr>
          <w:sz w:val="25"/>
          <w:szCs w:val="25"/>
        </w:rPr>
        <w:t>Typically</w:t>
      </w:r>
      <w:proofErr w:type="gramEnd"/>
      <w:r w:rsidRPr="00DB7D51">
        <w:rPr>
          <w:sz w:val="25"/>
          <w:szCs w:val="25"/>
        </w:rPr>
        <w:t xml:space="preserve"> these delineations follow roof ridge lines or grade breaks. Alternatively, show the type and extent of pervious paving. An example sketch </w:t>
      </w:r>
      <w:r w:rsidR="001D614C">
        <w:rPr>
          <w:sz w:val="25"/>
          <w:szCs w:val="25"/>
        </w:rPr>
        <w:t>follows</w:t>
      </w:r>
      <w:r w:rsidRPr="00DB7D51">
        <w:rPr>
          <w:sz w:val="25"/>
          <w:szCs w:val="25"/>
        </w:rPr>
        <w:t>.</w:t>
      </w:r>
    </w:p>
    <w:p w14:paraId="5E6E594C" w14:textId="77777777" w:rsidR="002B40C5" w:rsidRPr="00DB7D51" w:rsidRDefault="002B40C5" w:rsidP="0068389D">
      <w:pPr>
        <w:spacing w:before="0" w:after="200" w:line="276" w:lineRule="auto"/>
        <w:ind w:left="360" w:right="360"/>
        <w:rPr>
          <w:sz w:val="25"/>
          <w:szCs w:val="25"/>
        </w:rPr>
      </w:pPr>
      <w:r w:rsidRPr="00DB7D51">
        <w:rPr>
          <w:rStyle w:val="Emphasis"/>
          <w:sz w:val="25"/>
          <w:szCs w:val="25"/>
        </w:rPr>
        <w:t>Indicate the location and type of runoff reduction measure</w:t>
      </w:r>
      <w:r w:rsidR="00DB7D51">
        <w:rPr>
          <w:rStyle w:val="Emphasis"/>
          <w:sz w:val="25"/>
          <w:szCs w:val="25"/>
        </w:rPr>
        <w:t>(s)</w:t>
      </w:r>
      <w:r w:rsidRPr="00DB7D51">
        <w:rPr>
          <w:rStyle w:val="Emphasis"/>
          <w:sz w:val="25"/>
          <w:szCs w:val="25"/>
        </w:rPr>
        <w:t xml:space="preserve"> you’ve selected.</w:t>
      </w:r>
      <w:r w:rsidRPr="00DB7D51">
        <w:rPr>
          <w:sz w:val="25"/>
          <w:szCs w:val="25"/>
        </w:rPr>
        <w:t xml:space="preserve"> </w:t>
      </w:r>
      <w:r w:rsidR="00977BF4" w:rsidRPr="00DB7D51">
        <w:rPr>
          <w:sz w:val="25"/>
          <w:szCs w:val="25"/>
        </w:rPr>
        <w:t xml:space="preserve">On the site plan or sketch, show the reduction measure(s) selected. </w:t>
      </w:r>
      <w:r w:rsidRPr="00DB7D51">
        <w:rPr>
          <w:sz w:val="25"/>
          <w:szCs w:val="25"/>
        </w:rPr>
        <w:t xml:space="preserve">At least one measure </w:t>
      </w:r>
      <w:r w:rsidR="00977BF4" w:rsidRPr="00DB7D51">
        <w:rPr>
          <w:sz w:val="25"/>
          <w:szCs w:val="25"/>
        </w:rPr>
        <w:t xml:space="preserve">is required that is designed to minimize </w:t>
      </w:r>
      <w:r w:rsidRPr="00DB7D51">
        <w:rPr>
          <w:sz w:val="25"/>
          <w:szCs w:val="25"/>
        </w:rPr>
        <w:t>runoff from some amount of impervious area</w:t>
      </w:r>
      <w:r w:rsidR="00977BF4" w:rsidRPr="00DB7D51">
        <w:rPr>
          <w:sz w:val="25"/>
          <w:szCs w:val="25"/>
        </w:rPr>
        <w:t>.</w:t>
      </w:r>
    </w:p>
    <w:p w14:paraId="5E6E594D" w14:textId="77777777" w:rsidR="002B40C5" w:rsidRPr="00DB7D51" w:rsidRDefault="002B40C5" w:rsidP="0068389D">
      <w:pPr>
        <w:pStyle w:val="Heading2"/>
        <w:ind w:left="360" w:right="360"/>
        <w:rPr>
          <w:sz w:val="25"/>
          <w:szCs w:val="25"/>
        </w:rPr>
      </w:pPr>
      <w:r w:rsidRPr="00DB7D51">
        <w:rPr>
          <w:sz w:val="25"/>
          <w:szCs w:val="25"/>
        </w:rPr>
        <w:t xml:space="preserve">Step 3: Complete </w:t>
      </w:r>
      <w:r w:rsidR="00977BF4" w:rsidRPr="00DB7D51">
        <w:rPr>
          <w:sz w:val="25"/>
          <w:szCs w:val="25"/>
        </w:rPr>
        <w:t>Checklist and S</w:t>
      </w:r>
      <w:r w:rsidRPr="00DB7D51">
        <w:rPr>
          <w:sz w:val="25"/>
          <w:szCs w:val="25"/>
        </w:rPr>
        <w:t xml:space="preserve">ubmit </w:t>
      </w:r>
      <w:r w:rsidR="00977BF4" w:rsidRPr="00DB7D51">
        <w:rPr>
          <w:sz w:val="25"/>
          <w:szCs w:val="25"/>
        </w:rPr>
        <w:t>Y</w:t>
      </w:r>
      <w:r w:rsidRPr="00DB7D51">
        <w:rPr>
          <w:sz w:val="25"/>
          <w:szCs w:val="25"/>
        </w:rPr>
        <w:t xml:space="preserve">our </w:t>
      </w:r>
      <w:r w:rsidR="001D614C">
        <w:rPr>
          <w:sz w:val="25"/>
          <w:szCs w:val="25"/>
        </w:rPr>
        <w:t xml:space="preserve">Tier 1 </w:t>
      </w:r>
      <w:r w:rsidRPr="00DB7D51">
        <w:rPr>
          <w:sz w:val="25"/>
          <w:szCs w:val="25"/>
        </w:rPr>
        <w:t>Stormwater Control Plan</w:t>
      </w:r>
    </w:p>
    <w:p w14:paraId="5E6E594E" w14:textId="77777777" w:rsidR="002B40C5" w:rsidRPr="00DB7D51" w:rsidRDefault="002B40C5" w:rsidP="00DB7D51">
      <w:pPr>
        <w:ind w:left="360" w:right="360"/>
        <w:rPr>
          <w:sz w:val="25"/>
          <w:szCs w:val="25"/>
        </w:rPr>
      </w:pPr>
      <w:r w:rsidRPr="00DB7D51">
        <w:rPr>
          <w:sz w:val="25"/>
          <w:szCs w:val="25"/>
        </w:rPr>
        <w:t xml:space="preserve">For each measure selected, fill out the brief checklist to </w:t>
      </w:r>
      <w:r w:rsidR="00977BF4" w:rsidRPr="00DB7D51">
        <w:rPr>
          <w:sz w:val="25"/>
          <w:szCs w:val="25"/>
        </w:rPr>
        <w:t xml:space="preserve">verify </w:t>
      </w:r>
      <w:r w:rsidRPr="00DB7D51">
        <w:rPr>
          <w:sz w:val="25"/>
          <w:szCs w:val="25"/>
        </w:rPr>
        <w:t>that your design meet</w:t>
      </w:r>
      <w:r w:rsidR="00977BF4" w:rsidRPr="00DB7D51">
        <w:rPr>
          <w:sz w:val="25"/>
          <w:szCs w:val="25"/>
        </w:rPr>
        <w:t>s the</w:t>
      </w:r>
      <w:r w:rsidRPr="00DB7D51">
        <w:rPr>
          <w:sz w:val="25"/>
          <w:szCs w:val="25"/>
        </w:rPr>
        <w:t xml:space="preserve"> minimum standards. Include the checklist with your Stormwater Control Plan.</w:t>
      </w:r>
    </w:p>
    <w:p w14:paraId="5E6E594F" w14:textId="77777777" w:rsidR="002B40C5" w:rsidRPr="00DB7D51" w:rsidRDefault="002B40C5" w:rsidP="00DB7D51">
      <w:pPr>
        <w:ind w:left="360" w:right="360"/>
        <w:rPr>
          <w:sz w:val="25"/>
          <w:szCs w:val="25"/>
        </w:rPr>
      </w:pPr>
      <w:r w:rsidRPr="00DB7D51">
        <w:rPr>
          <w:sz w:val="25"/>
          <w:szCs w:val="25"/>
        </w:rPr>
        <w:t>This Stormwater Control Plan will accompany your land use application submittal and include:</w:t>
      </w:r>
    </w:p>
    <w:p w14:paraId="5E6E5950" w14:textId="77777777" w:rsidR="002B40C5" w:rsidRPr="00DB7D51" w:rsidRDefault="002B40C5" w:rsidP="0068389D">
      <w:pPr>
        <w:pStyle w:val="ListParagraph"/>
        <w:numPr>
          <w:ilvl w:val="0"/>
          <w:numId w:val="21"/>
        </w:numPr>
        <w:spacing w:before="240" w:after="240"/>
        <w:ind w:right="360"/>
        <w:contextualSpacing w:val="0"/>
        <w:rPr>
          <w:sz w:val="25"/>
          <w:szCs w:val="25"/>
        </w:rPr>
      </w:pPr>
      <w:r w:rsidRPr="00DB7D51">
        <w:rPr>
          <w:sz w:val="25"/>
          <w:szCs w:val="25"/>
        </w:rPr>
        <w:t xml:space="preserve">Project Data </w:t>
      </w:r>
      <w:r w:rsidR="003A0CEF">
        <w:rPr>
          <w:sz w:val="25"/>
          <w:szCs w:val="25"/>
        </w:rPr>
        <w:t>f</w:t>
      </w:r>
      <w:r w:rsidRPr="00DB7D51">
        <w:rPr>
          <w:sz w:val="25"/>
          <w:szCs w:val="25"/>
        </w:rPr>
        <w:t>orm including the runoff reduction measures(s) selected</w:t>
      </w:r>
    </w:p>
    <w:p w14:paraId="5E6E5951" w14:textId="77777777" w:rsidR="002B40C5" w:rsidRPr="00DB7D51" w:rsidRDefault="002B40C5" w:rsidP="0068389D">
      <w:pPr>
        <w:pStyle w:val="ListParagraph"/>
        <w:numPr>
          <w:ilvl w:val="0"/>
          <w:numId w:val="21"/>
        </w:numPr>
        <w:spacing w:before="240" w:after="240"/>
        <w:ind w:right="360"/>
        <w:contextualSpacing w:val="0"/>
        <w:rPr>
          <w:sz w:val="25"/>
          <w:szCs w:val="25"/>
        </w:rPr>
      </w:pPr>
      <w:r w:rsidRPr="00DB7D51">
        <w:rPr>
          <w:sz w:val="25"/>
          <w:szCs w:val="25"/>
        </w:rPr>
        <w:t>Site plan or sketch showing runoff management from impervious areas (see attached)</w:t>
      </w:r>
    </w:p>
    <w:p w14:paraId="5E6E5952" w14:textId="77777777" w:rsidR="002B40C5" w:rsidRPr="00DB7D51" w:rsidRDefault="002B40C5" w:rsidP="0068389D">
      <w:pPr>
        <w:pStyle w:val="ListParagraph"/>
        <w:numPr>
          <w:ilvl w:val="0"/>
          <w:numId w:val="21"/>
        </w:numPr>
        <w:spacing w:before="240" w:after="240"/>
        <w:ind w:right="360"/>
        <w:contextualSpacing w:val="0"/>
        <w:rPr>
          <w:sz w:val="25"/>
          <w:szCs w:val="25"/>
        </w:rPr>
      </w:pPr>
      <w:r w:rsidRPr="00DB7D51">
        <w:rPr>
          <w:sz w:val="25"/>
          <w:szCs w:val="25"/>
        </w:rPr>
        <w:t>Checklist of runoff reduction</w:t>
      </w:r>
      <w:r w:rsidR="003A0CEF">
        <w:rPr>
          <w:sz w:val="25"/>
          <w:szCs w:val="25"/>
        </w:rPr>
        <w:t xml:space="preserve"> measures</w:t>
      </w:r>
      <w:r w:rsidRPr="00DB7D51">
        <w:rPr>
          <w:sz w:val="25"/>
          <w:szCs w:val="25"/>
        </w:rPr>
        <w:t xml:space="preserve"> design standards (see below)</w:t>
      </w:r>
    </w:p>
    <w:p w14:paraId="5E6E5953" w14:textId="77777777" w:rsidR="00977BF4" w:rsidRPr="008E4E53" w:rsidRDefault="00977BF4">
      <w:pPr>
        <w:spacing w:before="0" w:after="200" w:line="276" w:lineRule="auto"/>
        <w:rPr>
          <w:rFonts w:ascii="Futura Md BT" w:hAnsi="Futura Md BT"/>
          <w:color w:val="666699"/>
          <w:spacing w:val="10"/>
          <w:sz w:val="24"/>
          <w:szCs w:val="24"/>
        </w:rPr>
      </w:pPr>
      <w:r w:rsidRPr="008E4E53">
        <w:rPr>
          <w:sz w:val="24"/>
          <w:szCs w:val="24"/>
        </w:rPr>
        <w:br w:type="page"/>
      </w:r>
    </w:p>
    <w:p w14:paraId="5E6E5954" w14:textId="77777777" w:rsidR="00DA54E3" w:rsidRDefault="00DA54E3">
      <w:pPr>
        <w:pStyle w:val="Heading2"/>
        <w:sectPr w:rsidR="00DA54E3" w:rsidSect="00DA54E3">
          <w:headerReference w:type="default" r:id="rId9"/>
          <w:type w:val="continuous"/>
          <w:pgSz w:w="12240" w:h="15840"/>
          <w:pgMar w:top="1080" w:right="1440" w:bottom="1440" w:left="1440" w:header="720" w:footer="720" w:gutter="0"/>
          <w:cols w:space="720"/>
          <w:docGrid w:linePitch="360"/>
        </w:sectPr>
      </w:pPr>
    </w:p>
    <w:p w14:paraId="5E6E5955" w14:textId="77777777" w:rsidR="00FF14D8" w:rsidRPr="00A358DA" w:rsidRDefault="001D614C">
      <w:pPr>
        <w:pStyle w:val="Heading2"/>
      </w:pPr>
      <w:r>
        <w:lastRenderedPageBreak/>
        <w:t xml:space="preserve">Tier 1 </w:t>
      </w:r>
      <w:r w:rsidR="003A0CEF">
        <w:t xml:space="preserve">Stormwater Control Plan </w:t>
      </w:r>
      <w:r w:rsidR="00FF14D8" w:rsidRPr="00A358DA">
        <w:t xml:space="preserve">Project Data </w:t>
      </w:r>
    </w:p>
    <w:p w14:paraId="5E6E5956" w14:textId="77777777" w:rsidR="00FF14D8" w:rsidRPr="005702AB" w:rsidRDefault="001D614C" w:rsidP="00F83FD0">
      <w:r>
        <w:t>[</w:t>
      </w:r>
      <w:r w:rsidR="00FF14D8" w:rsidRPr="005702AB">
        <w:t xml:space="preserve">Complete all </w:t>
      </w:r>
      <w:r>
        <w:t>fields]</w:t>
      </w:r>
    </w:p>
    <w:tbl>
      <w:tblPr>
        <w:tblStyle w:val="TableGrid"/>
        <w:tblW w:w="0" w:type="auto"/>
        <w:tblLook w:val="04A0" w:firstRow="1" w:lastRow="0" w:firstColumn="1" w:lastColumn="0" w:noHBand="0" w:noVBand="1"/>
      </w:tblPr>
      <w:tblGrid>
        <w:gridCol w:w="5095"/>
        <w:gridCol w:w="4255"/>
      </w:tblGrid>
      <w:tr w:rsidR="00E95B0F" w:rsidRPr="00673180" w14:paraId="5E6E595A" w14:textId="77777777" w:rsidTr="00ED006D">
        <w:tc>
          <w:tcPr>
            <w:tcW w:w="5238" w:type="dxa"/>
          </w:tcPr>
          <w:p w14:paraId="5E6E5957" w14:textId="77777777" w:rsidR="00FF08DC" w:rsidRDefault="00FF08DC" w:rsidP="00F83FD0">
            <w:pPr>
              <w:rPr>
                <w:rStyle w:val="Emphasis"/>
              </w:rPr>
            </w:pPr>
            <w:r>
              <w:rPr>
                <w:rStyle w:val="Emphasis"/>
              </w:rPr>
              <w:t>Project Name / Case File Number</w:t>
            </w:r>
          </w:p>
          <w:p w14:paraId="5E6E5958" w14:textId="77777777" w:rsidR="00FF08DC" w:rsidRPr="007367E9" w:rsidRDefault="00FF08DC" w:rsidP="00F83FD0">
            <w:r w:rsidRPr="00DE7E49" w:rsidDel="00FF08DC">
              <w:rPr>
                <w:b/>
              </w:rPr>
              <w:t xml:space="preserve"> </w:t>
            </w:r>
          </w:p>
        </w:tc>
        <w:tc>
          <w:tcPr>
            <w:tcW w:w="4338" w:type="dxa"/>
          </w:tcPr>
          <w:p w14:paraId="5E6E5959" w14:textId="77777777" w:rsidR="00E95B0F" w:rsidRPr="00673180" w:rsidRDefault="00E95B0F" w:rsidP="00F83FD0"/>
        </w:tc>
      </w:tr>
      <w:tr w:rsidR="00E95B0F" w:rsidRPr="00673180" w14:paraId="5E6E595D" w14:textId="77777777" w:rsidTr="00ED006D">
        <w:tc>
          <w:tcPr>
            <w:tcW w:w="5238" w:type="dxa"/>
          </w:tcPr>
          <w:p w14:paraId="5E6E595B" w14:textId="77777777" w:rsidR="00E95B0F" w:rsidRPr="007367E9" w:rsidRDefault="00E95B0F" w:rsidP="00F83FD0">
            <w:pPr>
              <w:rPr>
                <w:b/>
              </w:rPr>
            </w:pPr>
            <w:r w:rsidRPr="00F83FD0">
              <w:rPr>
                <w:rStyle w:val="Emphasis"/>
              </w:rPr>
              <w:t>Project Location</w:t>
            </w:r>
            <w:r w:rsidRPr="007367E9">
              <w:rPr>
                <w:b/>
              </w:rPr>
              <w:t xml:space="preserve"> </w:t>
            </w:r>
            <w:r w:rsidR="00ED006D">
              <w:rPr>
                <w:b/>
              </w:rPr>
              <w:br/>
            </w:r>
            <w:r w:rsidR="00ED006D" w:rsidRPr="00673180">
              <w:t>[Street Address if available, or intersection and/or APN]</w:t>
            </w:r>
          </w:p>
        </w:tc>
        <w:tc>
          <w:tcPr>
            <w:tcW w:w="4338" w:type="dxa"/>
          </w:tcPr>
          <w:p w14:paraId="5E6E595C" w14:textId="77777777" w:rsidR="00E95B0F" w:rsidRPr="00673180" w:rsidRDefault="00E95B0F" w:rsidP="00F83FD0"/>
        </w:tc>
      </w:tr>
      <w:tr w:rsidR="00E95B0F" w:rsidRPr="00673180" w14:paraId="5E6E5960" w14:textId="77777777" w:rsidTr="00ED006D">
        <w:tc>
          <w:tcPr>
            <w:tcW w:w="5238" w:type="dxa"/>
          </w:tcPr>
          <w:p w14:paraId="5E6E595E" w14:textId="77777777" w:rsidR="00E95B0F" w:rsidRPr="00F83FD0" w:rsidRDefault="00E95B0F" w:rsidP="00F83FD0">
            <w:pPr>
              <w:rPr>
                <w:rStyle w:val="Emphasis"/>
              </w:rPr>
            </w:pPr>
            <w:r w:rsidRPr="00F83FD0">
              <w:rPr>
                <w:rStyle w:val="Emphasis"/>
              </w:rPr>
              <w:t>Name of Owner or Developer</w:t>
            </w:r>
          </w:p>
        </w:tc>
        <w:tc>
          <w:tcPr>
            <w:tcW w:w="4338" w:type="dxa"/>
          </w:tcPr>
          <w:p w14:paraId="5E6E595F" w14:textId="77777777" w:rsidR="00E95B0F" w:rsidRPr="00673180" w:rsidRDefault="00E95B0F" w:rsidP="00F83FD0"/>
        </w:tc>
      </w:tr>
      <w:tr w:rsidR="00E95B0F" w:rsidRPr="00673180" w14:paraId="5E6E5963" w14:textId="77777777" w:rsidTr="00ED006D">
        <w:tc>
          <w:tcPr>
            <w:tcW w:w="5238" w:type="dxa"/>
          </w:tcPr>
          <w:p w14:paraId="5E6E5961" w14:textId="77777777" w:rsidR="00E95B0F" w:rsidRPr="007367E9" w:rsidRDefault="00E95B0F" w:rsidP="00F83FD0">
            <w:pPr>
              <w:rPr>
                <w:b/>
              </w:rPr>
            </w:pPr>
            <w:r w:rsidRPr="00F83FD0">
              <w:rPr>
                <w:rStyle w:val="Emphasis"/>
              </w:rPr>
              <w:t>Project Type and Description</w:t>
            </w:r>
            <w:r w:rsidR="00ED006D">
              <w:rPr>
                <w:b/>
              </w:rPr>
              <w:br/>
            </w:r>
            <w:r w:rsidR="00ED006D" w:rsidRPr="00673180">
              <w:t>[Examples: “Single Family Residence,” “Parking Lot Addition,” “Retail and Parking”]</w:t>
            </w:r>
          </w:p>
        </w:tc>
        <w:tc>
          <w:tcPr>
            <w:tcW w:w="4338" w:type="dxa"/>
          </w:tcPr>
          <w:p w14:paraId="5E6E5962" w14:textId="77777777" w:rsidR="00E95B0F" w:rsidRPr="00673180" w:rsidRDefault="00E95B0F" w:rsidP="00F83FD0"/>
        </w:tc>
      </w:tr>
      <w:tr w:rsidR="00E95B0F" w:rsidRPr="00673180" w14:paraId="5E6E5966" w14:textId="77777777" w:rsidTr="00ED006D">
        <w:tc>
          <w:tcPr>
            <w:tcW w:w="5238" w:type="dxa"/>
          </w:tcPr>
          <w:p w14:paraId="5E6E5964" w14:textId="77777777" w:rsidR="00E95B0F" w:rsidRPr="007367E9" w:rsidRDefault="00E95B0F" w:rsidP="00F83FD0">
            <w:pPr>
              <w:rPr>
                <w:b/>
              </w:rPr>
            </w:pPr>
            <w:r w:rsidRPr="00F83FD0">
              <w:rPr>
                <w:rStyle w:val="Emphasis"/>
              </w:rPr>
              <w:t>Total New Impervious Surface Area (</w:t>
            </w:r>
            <w:r w:rsidR="000137E7" w:rsidRPr="00F83FD0">
              <w:rPr>
                <w:rStyle w:val="Emphasis"/>
              </w:rPr>
              <w:t>square feet</w:t>
            </w:r>
            <w:r w:rsidRPr="00F83FD0">
              <w:rPr>
                <w:rStyle w:val="Emphasis"/>
              </w:rPr>
              <w:t>)</w:t>
            </w:r>
            <w:r w:rsidR="00ED006D" w:rsidRPr="00673180">
              <w:t xml:space="preserve"> </w:t>
            </w:r>
            <w:r w:rsidR="00ED006D">
              <w:br/>
            </w:r>
            <w:r w:rsidR="00ED006D" w:rsidRPr="00673180">
              <w:t>[Sum of currently pervious areas that will be covered with new impervious surfaces]</w:t>
            </w:r>
          </w:p>
        </w:tc>
        <w:tc>
          <w:tcPr>
            <w:tcW w:w="4338" w:type="dxa"/>
          </w:tcPr>
          <w:p w14:paraId="5E6E5965" w14:textId="77777777" w:rsidR="00E95B0F" w:rsidRPr="00673180" w:rsidRDefault="00E95B0F" w:rsidP="00F83FD0"/>
        </w:tc>
      </w:tr>
      <w:tr w:rsidR="00E95B0F" w:rsidRPr="00673180" w14:paraId="5E6E5969" w14:textId="77777777" w:rsidTr="00ED006D">
        <w:tc>
          <w:tcPr>
            <w:tcW w:w="5238" w:type="dxa"/>
          </w:tcPr>
          <w:p w14:paraId="5E6E5967" w14:textId="77777777" w:rsidR="00E95B0F" w:rsidRPr="007367E9" w:rsidRDefault="00E95B0F" w:rsidP="00F83FD0">
            <w:pPr>
              <w:rPr>
                <w:b/>
              </w:rPr>
            </w:pPr>
            <w:r w:rsidRPr="00F83FD0">
              <w:rPr>
                <w:rStyle w:val="Emphasis"/>
              </w:rPr>
              <w:t>Total Replaced Impervious Surface Area</w:t>
            </w:r>
            <w:r w:rsidR="00ED006D">
              <w:rPr>
                <w:b/>
              </w:rPr>
              <w:br/>
            </w:r>
            <w:r w:rsidR="00ED006D" w:rsidRPr="00673180">
              <w:t>[Sum of currently impervious areas that will be covered with new impervious surfaces.]</w:t>
            </w:r>
          </w:p>
        </w:tc>
        <w:tc>
          <w:tcPr>
            <w:tcW w:w="4338" w:type="dxa"/>
          </w:tcPr>
          <w:p w14:paraId="5E6E5968" w14:textId="77777777" w:rsidR="00E95B0F" w:rsidRPr="00673180" w:rsidRDefault="00E95B0F" w:rsidP="00F83FD0"/>
        </w:tc>
      </w:tr>
      <w:tr w:rsidR="00E95B0F" w:rsidRPr="00673180" w14:paraId="5E6E596C" w14:textId="77777777" w:rsidTr="00ED006D">
        <w:tc>
          <w:tcPr>
            <w:tcW w:w="5238" w:type="dxa"/>
          </w:tcPr>
          <w:p w14:paraId="5E6E596A" w14:textId="77777777" w:rsidR="00E95B0F" w:rsidRPr="00F83FD0" w:rsidRDefault="00E95B0F" w:rsidP="00F83FD0">
            <w:pPr>
              <w:rPr>
                <w:rStyle w:val="Emphasis"/>
              </w:rPr>
            </w:pPr>
            <w:r w:rsidRPr="00F83FD0">
              <w:rPr>
                <w:rStyle w:val="Emphasis"/>
              </w:rPr>
              <w:t>Total Pre-Project Impervious Surface Area</w:t>
            </w:r>
          </w:p>
        </w:tc>
        <w:tc>
          <w:tcPr>
            <w:tcW w:w="4338" w:type="dxa"/>
          </w:tcPr>
          <w:p w14:paraId="5E6E596B" w14:textId="77777777" w:rsidR="00E95B0F" w:rsidRPr="00673180" w:rsidRDefault="00E95B0F" w:rsidP="00F83FD0"/>
        </w:tc>
      </w:tr>
      <w:tr w:rsidR="00E95B0F" w:rsidRPr="00673180" w14:paraId="5E6E596F" w14:textId="77777777" w:rsidTr="00ED006D">
        <w:tc>
          <w:tcPr>
            <w:tcW w:w="5238" w:type="dxa"/>
          </w:tcPr>
          <w:p w14:paraId="5E6E596D" w14:textId="77777777" w:rsidR="00E95B0F" w:rsidRPr="00F83FD0" w:rsidRDefault="00E95B0F" w:rsidP="00F83FD0">
            <w:pPr>
              <w:rPr>
                <w:rStyle w:val="Emphasis"/>
              </w:rPr>
            </w:pPr>
            <w:r w:rsidRPr="00F83FD0">
              <w:rPr>
                <w:rStyle w:val="Emphasis"/>
              </w:rPr>
              <w:t>Total Post-Project Impervious Surface Area</w:t>
            </w:r>
          </w:p>
        </w:tc>
        <w:tc>
          <w:tcPr>
            <w:tcW w:w="4338" w:type="dxa"/>
          </w:tcPr>
          <w:p w14:paraId="5E6E596E" w14:textId="77777777" w:rsidR="00E95B0F" w:rsidRPr="00673180" w:rsidRDefault="00E95B0F" w:rsidP="00F83FD0"/>
        </w:tc>
      </w:tr>
      <w:tr w:rsidR="005364FC" w:rsidRPr="00673180" w14:paraId="5E6E5976" w14:textId="77777777" w:rsidTr="00ED006D">
        <w:tc>
          <w:tcPr>
            <w:tcW w:w="5238" w:type="dxa"/>
          </w:tcPr>
          <w:p w14:paraId="5E6E5970" w14:textId="77777777" w:rsidR="005364FC" w:rsidRPr="00F83FD0" w:rsidRDefault="005364FC" w:rsidP="00F83FD0">
            <w:pPr>
              <w:rPr>
                <w:rStyle w:val="Emphasis"/>
              </w:rPr>
            </w:pPr>
            <w:r w:rsidRPr="00F83FD0">
              <w:rPr>
                <w:rStyle w:val="Emphasis"/>
              </w:rPr>
              <w:t>Runoff Reduction Measure</w:t>
            </w:r>
            <w:r w:rsidR="00742429">
              <w:rPr>
                <w:rStyle w:val="Emphasis"/>
              </w:rPr>
              <w:t>(</w:t>
            </w:r>
            <w:r w:rsidRPr="00F83FD0">
              <w:rPr>
                <w:rStyle w:val="Emphasis"/>
              </w:rPr>
              <w:t>s</w:t>
            </w:r>
            <w:r w:rsidR="00742429">
              <w:rPr>
                <w:rStyle w:val="Emphasis"/>
              </w:rPr>
              <w:t>)</w:t>
            </w:r>
            <w:r w:rsidRPr="00F83FD0">
              <w:rPr>
                <w:rStyle w:val="Emphasis"/>
              </w:rPr>
              <w:t xml:space="preserve"> Selected</w:t>
            </w:r>
          </w:p>
          <w:p w14:paraId="5E6E5971" w14:textId="77777777" w:rsidR="005364FC" w:rsidRPr="005364FC" w:rsidRDefault="005364FC" w:rsidP="00F83FD0">
            <w:r>
              <w:t>(Check one or more)</w:t>
            </w:r>
          </w:p>
        </w:tc>
        <w:tc>
          <w:tcPr>
            <w:tcW w:w="4338" w:type="dxa"/>
          </w:tcPr>
          <w:p w14:paraId="5E6E5972" w14:textId="77777777" w:rsidR="005364FC" w:rsidRPr="005364FC" w:rsidRDefault="005364FC" w:rsidP="00F83FD0">
            <w:pPr>
              <w:pStyle w:val="ListParagraph"/>
              <w:numPr>
                <w:ilvl w:val="0"/>
                <w:numId w:val="12"/>
              </w:numPr>
            </w:pPr>
            <w:r>
              <w:t xml:space="preserve">1. </w:t>
            </w:r>
            <w:r w:rsidRPr="005364FC">
              <w:t xml:space="preserve">Disperse runoff </w:t>
            </w:r>
            <w:r w:rsidR="00742429">
              <w:t xml:space="preserve">from roofs or pavement </w:t>
            </w:r>
            <w:r w:rsidRPr="005364FC">
              <w:t>to vegetated area</w:t>
            </w:r>
          </w:p>
          <w:p w14:paraId="5E6E5973" w14:textId="77777777" w:rsidR="005364FC" w:rsidRPr="005364FC" w:rsidRDefault="005364FC" w:rsidP="00F83FD0">
            <w:pPr>
              <w:pStyle w:val="ListParagraph"/>
              <w:numPr>
                <w:ilvl w:val="0"/>
                <w:numId w:val="12"/>
              </w:numPr>
            </w:pPr>
            <w:r>
              <w:t xml:space="preserve">2. </w:t>
            </w:r>
            <w:r w:rsidR="004E4B62">
              <w:t>Permeable</w:t>
            </w:r>
            <w:r w:rsidR="004E4B62" w:rsidRPr="005364FC">
              <w:t xml:space="preserve"> </w:t>
            </w:r>
            <w:r w:rsidRPr="005364FC">
              <w:t>pavement</w:t>
            </w:r>
          </w:p>
          <w:p w14:paraId="5E6E5974" w14:textId="77777777" w:rsidR="005364FC" w:rsidRPr="005364FC" w:rsidRDefault="005364FC" w:rsidP="00F83FD0">
            <w:pPr>
              <w:pStyle w:val="ListParagraph"/>
              <w:numPr>
                <w:ilvl w:val="0"/>
                <w:numId w:val="12"/>
              </w:numPr>
            </w:pPr>
            <w:r>
              <w:t xml:space="preserve">3. </w:t>
            </w:r>
            <w:r w:rsidRPr="005364FC">
              <w:t>Cisterns or Rain Barrels</w:t>
            </w:r>
          </w:p>
          <w:p w14:paraId="5E6E5975" w14:textId="77777777" w:rsidR="005364FC" w:rsidRPr="005364FC" w:rsidRDefault="005364FC" w:rsidP="00F83FD0">
            <w:pPr>
              <w:pStyle w:val="ListParagraph"/>
              <w:numPr>
                <w:ilvl w:val="0"/>
                <w:numId w:val="12"/>
              </w:numPr>
            </w:pPr>
            <w:r>
              <w:t xml:space="preserve">4. </w:t>
            </w:r>
            <w:r w:rsidRPr="005364FC">
              <w:t>Bioretention Facility or Planter Box</w:t>
            </w:r>
          </w:p>
        </w:tc>
      </w:tr>
    </w:tbl>
    <w:p w14:paraId="5E6E5977" w14:textId="77777777" w:rsidR="00A7612F" w:rsidRDefault="00A7612F" w:rsidP="00F83FD0">
      <w:pPr>
        <w:pStyle w:val="Heading2"/>
      </w:pPr>
    </w:p>
    <w:p w14:paraId="5E6E5978" w14:textId="77777777" w:rsidR="00FF08DC" w:rsidRDefault="00FF08DC">
      <w:pPr>
        <w:spacing w:before="0" w:after="200" w:line="276" w:lineRule="auto"/>
        <w:rPr>
          <w:rFonts w:ascii="Futura Md BT" w:hAnsi="Futura Md BT"/>
          <w:color w:val="666699"/>
          <w:spacing w:val="10"/>
          <w:sz w:val="21"/>
          <w:szCs w:val="21"/>
        </w:rPr>
      </w:pPr>
      <w:r>
        <w:br w:type="page"/>
      </w:r>
    </w:p>
    <w:p w14:paraId="5E6E5979" w14:textId="77777777" w:rsidR="003A0CEF" w:rsidRDefault="003A0CEF" w:rsidP="00F83FD0">
      <w:pPr>
        <w:pStyle w:val="Heading2"/>
      </w:pPr>
      <w:r>
        <w:lastRenderedPageBreak/>
        <w:t xml:space="preserve">Stormwater Control Plan </w:t>
      </w:r>
      <w:r w:rsidR="00F83FD0">
        <w:t xml:space="preserve">Runoff Reduction </w:t>
      </w:r>
      <w:r>
        <w:t>Measures</w:t>
      </w:r>
    </w:p>
    <w:p w14:paraId="5E6E597A" w14:textId="77777777" w:rsidR="00F83FD0" w:rsidRDefault="004E4B62" w:rsidP="00F83FD0">
      <w:pPr>
        <w:pStyle w:val="Heading2"/>
      </w:pPr>
      <w:r>
        <w:t xml:space="preserve">Design Standards </w:t>
      </w:r>
      <w:r w:rsidR="00945F99">
        <w:t>Checklist</w:t>
      </w:r>
    </w:p>
    <w:p w14:paraId="5E6E597B" w14:textId="77777777" w:rsidR="0011502C" w:rsidRPr="00F83FD0" w:rsidRDefault="005C70DB" w:rsidP="00F83FD0">
      <w:pPr>
        <w:rPr>
          <w:rStyle w:val="Emphasis"/>
        </w:rPr>
      </w:pPr>
      <w:r>
        <w:rPr>
          <w:rStyle w:val="Emphasis"/>
        </w:rPr>
        <w:t xml:space="preserve">Measure </w:t>
      </w:r>
      <w:r w:rsidR="0011502C" w:rsidRPr="00F83FD0">
        <w:rPr>
          <w:rStyle w:val="Emphasis"/>
        </w:rPr>
        <w:t xml:space="preserve">1: </w:t>
      </w:r>
      <w:r w:rsidR="00673180" w:rsidRPr="00F83FD0">
        <w:rPr>
          <w:rStyle w:val="Emphasis"/>
        </w:rPr>
        <w:t>Disper</w:t>
      </w:r>
      <w:r w:rsidR="00CC3222" w:rsidRPr="00F83FD0">
        <w:rPr>
          <w:rStyle w:val="Emphasis"/>
        </w:rPr>
        <w:t xml:space="preserve">se </w:t>
      </w:r>
      <w:r w:rsidR="00673180" w:rsidRPr="00F83FD0">
        <w:rPr>
          <w:rStyle w:val="Emphasis"/>
        </w:rPr>
        <w:t xml:space="preserve">runoff from roofs or pavement to vegetated areas. </w:t>
      </w:r>
    </w:p>
    <w:p w14:paraId="5E6E597C" w14:textId="171C5C46" w:rsidR="00CC3222" w:rsidRDefault="00CC3222" w:rsidP="00F83FD0">
      <w:r>
        <w:t xml:space="preserve">This is the simplest option. Downspouts can be directed to </w:t>
      </w:r>
      <w:ins w:id="0" w:author="Garnand, Cathleen" w:date="2017-02-15T11:28:00Z">
        <w:r w:rsidR="00892353">
          <w:t xml:space="preserve"> flat or concave </w:t>
        </w:r>
      </w:ins>
      <w:r>
        <w:t>vegetated areas adjacent to buildings, or extended via pipes to reach vegetated areas further away. Paved areas can be designed with curb cuts, or without curbs, to direct flow into surrounding vegetation.</w:t>
      </w:r>
      <w:r w:rsidR="00A801AB" w:rsidRPr="00A801AB">
        <w:rPr>
          <w:rFonts w:ascii="Arial Black" w:hAnsi="Arial Black"/>
          <w:b/>
          <w:noProof/>
          <w:sz w:val="16"/>
          <w:szCs w:val="16"/>
        </w:rPr>
        <w:t xml:space="preserve"> </w:t>
      </w:r>
      <w:r w:rsidR="00A801AB">
        <w:rPr>
          <w:rFonts w:ascii="Arial Black" w:hAnsi="Arial Black"/>
          <w:b/>
          <w:noProof/>
          <w:sz w:val="16"/>
          <w:szCs w:val="16"/>
        </w:rPr>
        <mc:AlternateContent>
          <mc:Choice Requires="wps">
            <w:drawing>
              <wp:anchor distT="0" distB="0" distL="114300" distR="114300" simplePos="0" relativeHeight="251664896" behindDoc="0" locked="0" layoutInCell="1" allowOverlap="1" wp14:anchorId="5E6E59D5" wp14:editId="5E6E59D6">
                <wp:simplePos x="0" y="0"/>
                <wp:positionH relativeFrom="margin">
                  <wp:align>right</wp:align>
                </wp:positionH>
                <wp:positionV relativeFrom="margin">
                  <wp:align>top</wp:align>
                </wp:positionV>
                <wp:extent cx="1812290" cy="351536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351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E59F9" w14:textId="77777777" w:rsidR="00DD6592" w:rsidRDefault="00DD6592" w:rsidP="00A801AB">
                            <w:r>
                              <w:rPr>
                                <w:noProof/>
                              </w:rPr>
                              <w:drawing>
                                <wp:inline distT="0" distB="0" distL="0" distR="0" wp14:anchorId="5E6E5A01" wp14:editId="5E6E5A02">
                                  <wp:extent cx="1924050" cy="2140585"/>
                                  <wp:effectExtent l="19050" t="0" r="0" b="0"/>
                                  <wp:docPr id="7" name="Picture 7" descr="roof_d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f_drain"/>
                                          <pic:cNvPicPr>
                                            <a:picLocks noChangeAspect="1" noChangeArrowheads="1"/>
                                          </pic:cNvPicPr>
                                        </pic:nvPicPr>
                                        <pic:blipFill>
                                          <a:blip r:embed="rId10"/>
                                          <a:srcRect/>
                                          <a:stretch>
                                            <a:fillRect/>
                                          </a:stretch>
                                        </pic:blipFill>
                                        <pic:spPr bwMode="auto">
                                          <a:xfrm>
                                            <a:off x="0" y="0"/>
                                            <a:ext cx="1924050" cy="2140585"/>
                                          </a:xfrm>
                                          <a:prstGeom prst="rect">
                                            <a:avLst/>
                                          </a:prstGeom>
                                          <a:noFill/>
                                          <a:ln w="9525">
                                            <a:noFill/>
                                            <a:miter lim="800000"/>
                                            <a:headEnd/>
                                            <a:tailEnd/>
                                          </a:ln>
                                        </pic:spPr>
                                      </pic:pic>
                                    </a:graphicData>
                                  </a:graphic>
                                </wp:inline>
                              </w:drawing>
                            </w:r>
                          </w:p>
                          <w:p w14:paraId="5E6E59FA" w14:textId="77777777" w:rsidR="00DD6592" w:rsidRPr="00F83FD0" w:rsidRDefault="00DD6592" w:rsidP="00A801AB">
                            <w:pPr>
                              <w:pStyle w:val="Caption"/>
                            </w:pPr>
                            <w:r w:rsidRPr="00F83FD0">
                              <w:t>Connecting a roof leader to a vegetated area. The head from the eave height makes it possible to route roof drainage some distance away from the building.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E59D5" id="_x0000_t202" coordsize="21600,21600" o:spt="202" path="m,l,21600r21600,l21600,xe">
                <v:stroke joinstyle="miter"/>
                <v:path gradientshapeok="t" o:connecttype="rect"/>
              </v:shapetype>
              <v:shape id="Text Box 2" o:spid="_x0000_s1026" type="#_x0000_t202" style="position:absolute;margin-left:91.5pt;margin-top:0;width:142.7pt;height:276.8pt;z-index:25166489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" stroked="f">
                <v:textbox>
                  <w:txbxContent>
                    <w:p w14:paraId="5E6E59F9" w14:textId="77777777" w:rsidR="00DD6592" w:rsidRDefault="00DD6592" w:rsidP="00A801AB">
                      <w:r>
                        <w:rPr>
                          <w:noProof/>
                        </w:rPr>
                        <w:drawing>
                          <wp:inline distT="0" distB="0" distL="0" distR="0" wp14:anchorId="5E6E5A01" wp14:editId="5E6E5A02">
                            <wp:extent cx="1924050" cy="2140585"/>
                            <wp:effectExtent l="19050" t="0" r="0" b="0"/>
                            <wp:docPr id="7" name="Picture 7" descr="roof_d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f_drain"/>
                                    <pic:cNvPicPr>
                                      <a:picLocks noChangeAspect="1" noChangeArrowheads="1"/>
                                    </pic:cNvPicPr>
                                  </pic:nvPicPr>
                                  <pic:blipFill>
                                    <a:blip r:embed="rId10"/>
                                    <a:srcRect/>
                                    <a:stretch>
                                      <a:fillRect/>
                                    </a:stretch>
                                  </pic:blipFill>
                                  <pic:spPr bwMode="auto">
                                    <a:xfrm>
                                      <a:off x="0" y="0"/>
                                      <a:ext cx="1924050" cy="2140585"/>
                                    </a:xfrm>
                                    <a:prstGeom prst="rect">
                                      <a:avLst/>
                                    </a:prstGeom>
                                    <a:noFill/>
                                    <a:ln w="9525">
                                      <a:noFill/>
                                      <a:miter lim="800000"/>
                                      <a:headEnd/>
                                      <a:tailEnd/>
                                    </a:ln>
                                  </pic:spPr>
                                </pic:pic>
                              </a:graphicData>
                            </a:graphic>
                          </wp:inline>
                        </w:drawing>
                      </w:r>
                    </w:p>
                    <w:p w14:paraId="5E6E59FA" w14:textId="77777777" w:rsidR="00DD6592" w:rsidRPr="00F83FD0" w:rsidRDefault="00DD6592" w:rsidP="00A801AB">
                      <w:pPr>
                        <w:pStyle w:val="Caption"/>
                      </w:pPr>
                      <w:r w:rsidRPr="00F83FD0">
                        <w:t>Connecting a roof leader to a vegetated area. The head from the eave height makes it possible to route roof drainage some distance away from the building.</w:t>
                      </w:r>
                    </w:p>
                  </w:txbxContent>
                </v:textbox>
                <w10:wrap type="square" anchorx="margin" anchory="margin"/>
              </v:shape>
            </w:pict>
          </mc:Fallback>
        </mc:AlternateContent>
      </w:r>
    </w:p>
    <w:p w14:paraId="5E6E597D" w14:textId="77777777" w:rsidR="0011502C" w:rsidRDefault="002B59D7" w:rsidP="00F83FD0">
      <w:r>
        <w:t>On the site plan, show:</w:t>
      </w:r>
    </w:p>
    <w:p w14:paraId="5E6E597E" w14:textId="77777777" w:rsidR="0011502C" w:rsidRDefault="0011502C" w:rsidP="00F83FD0">
      <w:pPr>
        <w:pStyle w:val="ListParagraph"/>
        <w:numPr>
          <w:ilvl w:val="0"/>
          <w:numId w:val="3"/>
        </w:numPr>
        <w:contextualSpacing w:val="0"/>
      </w:pPr>
      <w:r>
        <w:t>E</w:t>
      </w:r>
      <w:r w:rsidR="00673180">
        <w:t xml:space="preserve">ach impervious area </w:t>
      </w:r>
      <w:r w:rsidR="00673180" w:rsidRPr="00673180">
        <w:t>fro</w:t>
      </w:r>
      <w:r w:rsidR="00673180">
        <w:t>m which runoff will be directed</w:t>
      </w:r>
      <w:r>
        <w:t>, and its square footage.</w:t>
      </w:r>
    </w:p>
    <w:p w14:paraId="5E6E597F" w14:textId="77777777" w:rsidR="0011502C" w:rsidRDefault="0011502C" w:rsidP="00F83FD0">
      <w:pPr>
        <w:pStyle w:val="ListParagraph"/>
        <w:numPr>
          <w:ilvl w:val="0"/>
          <w:numId w:val="3"/>
        </w:numPr>
        <w:contextualSpacing w:val="0"/>
      </w:pPr>
      <w:r>
        <w:t>T</w:t>
      </w:r>
      <w:r w:rsidR="00673180">
        <w:t xml:space="preserve">he </w:t>
      </w:r>
      <w:r w:rsidR="00673180" w:rsidRPr="00673180">
        <w:t>vegetated areas that will receive runoff</w:t>
      </w:r>
      <w:r>
        <w:t>,</w:t>
      </w:r>
      <w:r w:rsidR="00673180">
        <w:t xml:space="preserve"> and the </w:t>
      </w:r>
      <w:r w:rsidR="002B59D7">
        <w:t xml:space="preserve">approximate </w:t>
      </w:r>
      <w:r w:rsidR="00673180">
        <w:t>square footage of each</w:t>
      </w:r>
      <w:r w:rsidR="00673180" w:rsidRPr="00673180">
        <w:t>.</w:t>
      </w:r>
      <w:r w:rsidR="007367E9">
        <w:t xml:space="preserve"> </w:t>
      </w:r>
    </w:p>
    <w:p w14:paraId="5E6E5980" w14:textId="77777777" w:rsidR="00673180" w:rsidRPr="00673180" w:rsidRDefault="007367E9" w:rsidP="00F83FD0">
      <w:pPr>
        <w:pStyle w:val="ListParagraph"/>
        <w:numPr>
          <w:ilvl w:val="0"/>
          <w:numId w:val="3"/>
        </w:numPr>
        <w:contextualSpacing w:val="0"/>
      </w:pPr>
      <w:r>
        <w:t xml:space="preserve">If necessary, </w:t>
      </w:r>
      <w:r w:rsidR="00CC3222">
        <w:t>explain in notes on the plan</w:t>
      </w:r>
      <w:r>
        <w:t xml:space="preserve"> </w:t>
      </w:r>
      <w:r w:rsidR="00673180" w:rsidRPr="00673180">
        <w:t>how runoff will be routed from impervious surfaces to vegetated are</w:t>
      </w:r>
      <w:r>
        <w:t>as.</w:t>
      </w:r>
    </w:p>
    <w:p w14:paraId="5E6E5981" w14:textId="77777777" w:rsidR="00673180" w:rsidRPr="00673180" w:rsidRDefault="00673180" w:rsidP="00F83FD0">
      <w:r w:rsidRPr="00673180">
        <w:t>Confirm the following</w:t>
      </w:r>
      <w:r w:rsidR="00ED006D">
        <w:t xml:space="preserve"> standard</w:t>
      </w:r>
      <w:r w:rsidR="005C70DB">
        <w:t>s</w:t>
      </w:r>
      <w:r w:rsidR="00ED006D">
        <w:t xml:space="preserve"> are met</w:t>
      </w:r>
      <w:r w:rsidRPr="00673180">
        <w:t>:</w:t>
      </w:r>
    </w:p>
    <w:p w14:paraId="5E6E5982" w14:textId="0F80D0F8" w:rsidR="00673180" w:rsidRPr="00673180" w:rsidRDefault="00712096" w:rsidP="00F83FD0">
      <w:pPr>
        <w:pStyle w:val="ListParagraph"/>
        <w:numPr>
          <w:ilvl w:val="0"/>
          <w:numId w:val="3"/>
        </w:numPr>
        <w:contextualSpacing w:val="0"/>
      </w:pPr>
      <w:ins w:id="1" w:author="Garnand, Cathleen" w:date="2017-02-16T10:35:00Z">
        <w:r>
          <w:t xml:space="preserve">Pervious areas must be relatively flat and if graded, the surface should be slightly concave. </w:t>
        </w:r>
      </w:ins>
      <w:r w:rsidR="00673180" w:rsidRPr="00673180">
        <w:t xml:space="preserve">Tributary impervious square footage in no instance exceeds twice the </w:t>
      </w:r>
      <w:r w:rsidR="00C87E3E">
        <w:t xml:space="preserve">square footage of the </w:t>
      </w:r>
      <w:r w:rsidR="00673180" w:rsidRPr="00673180">
        <w:t>receiving pervious area.</w:t>
      </w:r>
      <w:r w:rsidR="00C739F1">
        <w:t xml:space="preserve"> On your sketch, show rough dimensions that will confirm this criterion is met.</w:t>
      </w:r>
    </w:p>
    <w:p w14:paraId="5E6E5983" w14:textId="77777777" w:rsidR="00673180" w:rsidRPr="00673180" w:rsidRDefault="00673180" w:rsidP="00F83FD0">
      <w:pPr>
        <w:pStyle w:val="ListParagraph"/>
        <w:numPr>
          <w:ilvl w:val="0"/>
          <w:numId w:val="3"/>
        </w:numPr>
        <w:contextualSpacing w:val="0"/>
      </w:pPr>
      <w:r w:rsidRPr="00673180">
        <w:t>Roof areas collect runoff and route it to the receiving pervious area</w:t>
      </w:r>
      <w:r w:rsidR="007367E9">
        <w:t xml:space="preserve"> via gutters and downspouts</w:t>
      </w:r>
      <w:r w:rsidRPr="00673180">
        <w:t>.</w:t>
      </w:r>
    </w:p>
    <w:p w14:paraId="5E6E5984" w14:textId="77777777" w:rsidR="00673180" w:rsidRPr="00673180" w:rsidRDefault="00673180" w:rsidP="00F83FD0">
      <w:pPr>
        <w:pStyle w:val="ListParagraph"/>
        <w:numPr>
          <w:ilvl w:val="0"/>
          <w:numId w:val="3"/>
        </w:numPr>
        <w:contextualSpacing w:val="0"/>
      </w:pPr>
      <w:r w:rsidRPr="00673180">
        <w:t>Paved areas are sloped so drainage is routed to the receiving pervious area.</w:t>
      </w:r>
    </w:p>
    <w:p w14:paraId="5E6E5985" w14:textId="77777777" w:rsidR="00673180" w:rsidRPr="00673180" w:rsidRDefault="00673180" w:rsidP="00F83FD0">
      <w:pPr>
        <w:pStyle w:val="ListParagraph"/>
        <w:numPr>
          <w:ilvl w:val="0"/>
          <w:numId w:val="3"/>
        </w:numPr>
        <w:contextualSpacing w:val="0"/>
      </w:pPr>
      <w:r w:rsidRPr="00673180">
        <w:t>Runoff is dispersed across the vegetated area</w:t>
      </w:r>
      <w:r w:rsidR="00CC3222">
        <w:t xml:space="preserve"> (for example, with a splash block)</w:t>
      </w:r>
      <w:r w:rsidRPr="00673180">
        <w:t xml:space="preserve"> to avoid erosion and promote infiltration.</w:t>
      </w:r>
    </w:p>
    <w:p w14:paraId="5E6E5986" w14:textId="77777777" w:rsidR="00673180" w:rsidRPr="00673180" w:rsidRDefault="00673180" w:rsidP="00F83FD0">
      <w:pPr>
        <w:pStyle w:val="ListParagraph"/>
        <w:numPr>
          <w:ilvl w:val="0"/>
          <w:numId w:val="3"/>
        </w:numPr>
        <w:contextualSpacing w:val="0"/>
      </w:pPr>
      <w:r w:rsidRPr="00673180">
        <w:t>Vegetated area has amended soils, vegetation, and irrigation as required to maintain soil stability and permeability.</w:t>
      </w:r>
    </w:p>
    <w:p w14:paraId="5E6E5987" w14:textId="77777777" w:rsidR="00673180" w:rsidRDefault="00673180" w:rsidP="00F83FD0">
      <w:pPr>
        <w:pStyle w:val="ListParagraph"/>
        <w:numPr>
          <w:ilvl w:val="0"/>
          <w:numId w:val="3"/>
        </w:numPr>
        <w:contextualSpacing w:val="0"/>
      </w:pPr>
      <w:r w:rsidRPr="00673180">
        <w:t xml:space="preserve">Any </w:t>
      </w:r>
      <w:r w:rsidR="00C47F17">
        <w:t xml:space="preserve">area </w:t>
      </w:r>
      <w:r w:rsidRPr="00673180">
        <w:t>drain</w:t>
      </w:r>
      <w:r w:rsidR="00C47F17">
        <w:t>s</w:t>
      </w:r>
      <w:r w:rsidRPr="00673180">
        <w:t xml:space="preserve"> within the vegetated area </w:t>
      </w:r>
      <w:r w:rsidR="00C47F17">
        <w:t xml:space="preserve">have inlets </w:t>
      </w:r>
      <w:r w:rsidRPr="00673180">
        <w:t>at least 3 inches above surrounding grade.</w:t>
      </w:r>
    </w:p>
    <w:p w14:paraId="5E6E5988" w14:textId="77777777" w:rsidR="00B77ED5" w:rsidRPr="00DE7E49" w:rsidRDefault="00B77ED5">
      <w:pPr>
        <w:pStyle w:val="ListParagraph"/>
        <w:numPr>
          <w:ilvl w:val="0"/>
          <w:numId w:val="3"/>
        </w:numPr>
        <w:contextualSpacing w:val="0"/>
      </w:pPr>
      <w:r>
        <w:t>Additional comments:</w:t>
      </w:r>
      <w:r w:rsidRPr="00DE7E49">
        <w:rPr>
          <w:u w:val="single"/>
        </w:rPr>
        <w:tab/>
      </w:r>
      <w:r w:rsidRPr="00DE7E49">
        <w:rPr>
          <w:u w:val="single"/>
        </w:rPr>
        <w:tab/>
      </w:r>
      <w:r w:rsidRPr="00DE7E49">
        <w:rPr>
          <w:u w:val="single"/>
        </w:rPr>
        <w:tab/>
      </w:r>
      <w:r w:rsidRPr="00DE7E49">
        <w:rPr>
          <w:u w:val="single"/>
        </w:rPr>
        <w:tab/>
      </w:r>
      <w:r w:rsidRPr="00DE7E49">
        <w:rPr>
          <w:u w:val="single"/>
        </w:rPr>
        <w:tab/>
      </w:r>
      <w:r w:rsidRPr="00DE7E49">
        <w:rPr>
          <w:u w:val="single"/>
        </w:rPr>
        <w:tab/>
      </w:r>
      <w:r w:rsidRPr="00DE7E49">
        <w:rPr>
          <w:u w:val="single"/>
        </w:rPr>
        <w:tab/>
      </w:r>
      <w:r w:rsidRPr="00DE7E49">
        <w:rPr>
          <w:u w:val="single"/>
        </w:rPr>
        <w:tab/>
      </w:r>
      <w:r w:rsidRPr="00DE7E49">
        <w:rPr>
          <w:u w:val="single"/>
        </w:rPr>
        <w:tab/>
      </w:r>
      <w:r w:rsidRPr="00DE7E49">
        <w:rPr>
          <w:u w:val="single"/>
        </w:rPr>
        <w:tab/>
      </w:r>
    </w:p>
    <w:p w14:paraId="5E6E5989" w14:textId="77777777" w:rsidR="00B77ED5" w:rsidRPr="00673180" w:rsidRDefault="00B77ED5" w:rsidP="00DE7E49">
      <w:pPr>
        <w:pStyle w:val="ListParagraph"/>
        <w:contextualSpacing w:val="0"/>
      </w:pPr>
    </w:p>
    <w:p w14:paraId="5E6E598A" w14:textId="77777777" w:rsidR="00A801AB" w:rsidRDefault="00A801AB">
      <w:pPr>
        <w:spacing w:before="0" w:after="200" w:line="276" w:lineRule="auto"/>
        <w:rPr>
          <w:rStyle w:val="Emphasis"/>
          <w:noProof/>
        </w:rPr>
      </w:pPr>
      <w:r>
        <w:rPr>
          <w:rStyle w:val="Emphasis"/>
          <w:noProof/>
        </w:rPr>
        <w:br w:type="page"/>
      </w:r>
    </w:p>
    <w:p w14:paraId="5E6E598B" w14:textId="77777777" w:rsidR="00673180" w:rsidRPr="00F83FD0" w:rsidRDefault="00A7612F" w:rsidP="00F83FD0">
      <w:pPr>
        <w:rPr>
          <w:rStyle w:val="Emphasis"/>
        </w:rPr>
      </w:pPr>
      <w:r w:rsidRPr="00F83FD0">
        <w:rPr>
          <w:rStyle w:val="Emphasis"/>
          <w:noProof/>
        </w:rPr>
        <w:lastRenderedPageBreak/>
        <w:drawing>
          <wp:anchor distT="118745" distB="118745" distL="114300" distR="114300" simplePos="0" relativeHeight="251652608" behindDoc="0" locked="0" layoutInCell="1" allowOverlap="1" wp14:anchorId="5E6E59D7" wp14:editId="5E6E59D8">
            <wp:simplePos x="0" y="0"/>
            <wp:positionH relativeFrom="column">
              <wp:posOffset>3638550</wp:posOffset>
            </wp:positionH>
            <wp:positionV relativeFrom="paragraph">
              <wp:posOffset>121920</wp:posOffset>
            </wp:positionV>
            <wp:extent cx="2611120" cy="1740535"/>
            <wp:effectExtent l="19050" t="19050" r="17780" b="12065"/>
            <wp:wrapSquare wrapText="bothSides"/>
            <wp:docPr id="4" name="Picture 4"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9"/>
                    <pic:cNvPicPr>
                      <a:picLocks noChangeAspect="1" noChangeArrowheads="1"/>
                    </pic:cNvPicPr>
                  </pic:nvPicPr>
                  <pic:blipFill>
                    <a:blip r:embed="rId11" cstate="print"/>
                    <a:srcRect/>
                    <a:stretch>
                      <a:fillRect/>
                    </a:stretch>
                  </pic:blipFill>
                  <pic:spPr bwMode="auto">
                    <a:xfrm>
                      <a:off x="0" y="0"/>
                      <a:ext cx="2611120" cy="1740535"/>
                    </a:xfrm>
                    <a:prstGeom prst="rect">
                      <a:avLst/>
                    </a:prstGeom>
                    <a:noFill/>
                    <a:ln w="31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5E5C5C">
        <w:rPr>
          <w:rStyle w:val="Emphasis"/>
          <w:noProof/>
        </w:rPr>
        <w:t>Measure</w:t>
      </w:r>
      <w:r w:rsidR="0011502C" w:rsidRPr="00F83FD0">
        <w:rPr>
          <w:rStyle w:val="Emphasis"/>
        </w:rPr>
        <w:t xml:space="preserve"> 2: </w:t>
      </w:r>
      <w:r w:rsidR="00673180" w:rsidRPr="00F83FD0">
        <w:rPr>
          <w:rStyle w:val="Emphasis"/>
        </w:rPr>
        <w:t>Permeable Pavement</w:t>
      </w:r>
    </w:p>
    <w:p w14:paraId="5E6E598C" w14:textId="77777777" w:rsidR="0011502C" w:rsidRDefault="0011502C" w:rsidP="00F83FD0">
      <w:r>
        <w:t xml:space="preserve">Permeable pavements may </w:t>
      </w:r>
      <w:r w:rsidRPr="00673180">
        <w:t>include pervious concrete, pervious asphalt, porous pavers, crushed aggregate, open pavers with grass or plantings</w:t>
      </w:r>
      <w:r w:rsidR="005C70DB">
        <w:t xml:space="preserve"> (turf block)</w:t>
      </w:r>
      <w:r w:rsidRPr="00673180">
        <w:t>, open pavers with gravel, or solid pavers</w:t>
      </w:r>
      <w:r w:rsidR="005C70DB">
        <w:t xml:space="preserve"> with open (non-grouted) joints</w:t>
      </w:r>
      <w:r w:rsidRPr="00673180">
        <w:t xml:space="preserve">. </w:t>
      </w:r>
    </w:p>
    <w:p w14:paraId="5E6E598D" w14:textId="77777777" w:rsidR="00ED006D" w:rsidRDefault="00502B35" w:rsidP="00F83FD0">
      <w:r>
        <w:t>Show on your site plan:</w:t>
      </w:r>
    </w:p>
    <w:p w14:paraId="5E6E598E" w14:textId="77777777" w:rsidR="00673180" w:rsidRPr="00673180" w:rsidRDefault="00ED006D" w:rsidP="00F83FD0">
      <w:pPr>
        <w:pStyle w:val="ListParagraph"/>
        <w:numPr>
          <w:ilvl w:val="0"/>
          <w:numId w:val="3"/>
        </w:numPr>
        <w:contextualSpacing w:val="0"/>
      </w:pPr>
      <w:r>
        <w:t>L</w:t>
      </w:r>
      <w:r w:rsidR="0011502C">
        <w:t xml:space="preserve">ocation, </w:t>
      </w:r>
      <w:r w:rsidR="00673180" w:rsidRPr="00673180">
        <w:t xml:space="preserve">extent </w:t>
      </w:r>
      <w:r w:rsidR="0011502C">
        <w:t xml:space="preserve">and types </w:t>
      </w:r>
      <w:r w:rsidR="00673180" w:rsidRPr="00673180">
        <w:t>of pervious paveme</w:t>
      </w:r>
      <w:r w:rsidR="0011502C">
        <w:t>nts.</w:t>
      </w:r>
      <w:r w:rsidR="00673180" w:rsidRPr="00673180">
        <w:t xml:space="preserve"> </w:t>
      </w:r>
    </w:p>
    <w:p w14:paraId="5E6E598F" w14:textId="77777777" w:rsidR="00673180" w:rsidRPr="00673180" w:rsidRDefault="00673180" w:rsidP="00F83FD0">
      <w:r w:rsidRPr="00673180">
        <w:t>Confirm the following</w:t>
      </w:r>
      <w:r w:rsidR="00ED006D">
        <w:t xml:space="preserve"> </w:t>
      </w:r>
      <w:proofErr w:type="spellStart"/>
      <w:r w:rsidR="00ED006D">
        <w:t>standard</w:t>
      </w:r>
      <w:r w:rsidR="004E4B62">
        <w:t>s</w:t>
      </w:r>
      <w:r w:rsidR="00ED006D">
        <w:t>are</w:t>
      </w:r>
      <w:proofErr w:type="spellEnd"/>
      <w:r w:rsidR="00ED006D">
        <w:t xml:space="preserve"> met</w:t>
      </w:r>
      <w:r w:rsidRPr="00673180">
        <w:t>:</w:t>
      </w:r>
    </w:p>
    <w:p w14:paraId="5E6E5990" w14:textId="77777777" w:rsidR="00673180" w:rsidRPr="00673180" w:rsidRDefault="00673180" w:rsidP="00F83FD0">
      <w:pPr>
        <w:pStyle w:val="ListParagraph"/>
        <w:numPr>
          <w:ilvl w:val="0"/>
          <w:numId w:val="3"/>
        </w:numPr>
        <w:contextualSpacing w:val="0"/>
      </w:pPr>
      <w:r w:rsidRPr="00673180">
        <w:t xml:space="preserve">No erodible areas drain on to </w:t>
      </w:r>
      <w:r w:rsidR="00A24778">
        <w:t xml:space="preserve">permeable </w:t>
      </w:r>
      <w:r w:rsidRPr="00673180">
        <w:t>pavement.</w:t>
      </w:r>
    </w:p>
    <w:p w14:paraId="5E6E5991" w14:textId="77777777" w:rsidR="00673180" w:rsidRPr="00673180" w:rsidRDefault="00673180" w:rsidP="00F83FD0">
      <w:pPr>
        <w:pStyle w:val="ListParagraph"/>
        <w:numPr>
          <w:ilvl w:val="0"/>
          <w:numId w:val="3"/>
        </w:numPr>
        <w:contextualSpacing w:val="0"/>
      </w:pPr>
      <w:r w:rsidRPr="00673180">
        <w:t>Subgrade compaction is minimal.</w:t>
      </w:r>
    </w:p>
    <w:p w14:paraId="5E6E5992" w14:textId="77777777" w:rsidR="00673180" w:rsidRPr="00673180" w:rsidRDefault="00673180" w:rsidP="00F83FD0">
      <w:pPr>
        <w:pStyle w:val="ListParagraph"/>
        <w:numPr>
          <w:ilvl w:val="0"/>
          <w:numId w:val="3"/>
        </w:numPr>
        <w:contextualSpacing w:val="0"/>
      </w:pPr>
      <w:r w:rsidRPr="00673180">
        <w:t xml:space="preserve">Reservoir base course is of open-graded crushed stone. Base depth </w:t>
      </w:r>
      <w:r w:rsidR="00C47F17">
        <w:t>(3</w:t>
      </w:r>
      <w:r w:rsidR="00C47F17">
        <w:rPr>
          <w:rFonts w:ascii="GoudyOlSt BT" w:hAnsi="GoudyOlSt BT"/>
        </w:rPr>
        <w:t>"</w:t>
      </w:r>
      <w:r w:rsidR="00C47F17">
        <w:t xml:space="preserve"> or more) </w:t>
      </w:r>
      <w:r w:rsidRPr="00673180">
        <w:t>is adequate to retain rainfall and support design loads</w:t>
      </w:r>
      <w:r w:rsidR="00636299">
        <w:t xml:space="preserve"> (more depth may be required)</w:t>
      </w:r>
      <w:r w:rsidRPr="00673180">
        <w:t>.</w:t>
      </w:r>
    </w:p>
    <w:p w14:paraId="5E6E5993" w14:textId="77777777" w:rsidR="00673180" w:rsidRPr="00673180" w:rsidRDefault="00673180" w:rsidP="00F83FD0">
      <w:pPr>
        <w:pStyle w:val="ListParagraph"/>
        <w:numPr>
          <w:ilvl w:val="0"/>
          <w:numId w:val="3"/>
        </w:numPr>
        <w:contextualSpacing w:val="0"/>
      </w:pPr>
      <w:r w:rsidRPr="00673180">
        <w:t>No subdrain is</w:t>
      </w:r>
      <w:r w:rsidR="0089412C">
        <w:t xml:space="preserve"> included or, i</w:t>
      </w:r>
      <w:r w:rsidRPr="00673180">
        <w:t>f a subdrain is included, outlet elevation is a minim</w:t>
      </w:r>
      <w:r w:rsidR="0089412C">
        <w:t>um of 3 inches above bottom of b</w:t>
      </w:r>
      <w:r w:rsidRPr="00673180">
        <w:t>ase course.</w:t>
      </w:r>
    </w:p>
    <w:p w14:paraId="5E6E5994" w14:textId="77777777" w:rsidR="00673180" w:rsidRPr="00673180" w:rsidRDefault="00673180" w:rsidP="00F83FD0">
      <w:pPr>
        <w:pStyle w:val="ListParagraph"/>
        <w:numPr>
          <w:ilvl w:val="0"/>
          <w:numId w:val="3"/>
        </w:numPr>
        <w:contextualSpacing w:val="0"/>
      </w:pPr>
      <w:r w:rsidRPr="00673180">
        <w:t xml:space="preserve">Subgrade is </w:t>
      </w:r>
      <w:r w:rsidR="00C47F17">
        <w:t>level</w:t>
      </w:r>
      <w:r w:rsidRPr="00673180">
        <w:t xml:space="preserve"> and slopes </w:t>
      </w:r>
      <w:r w:rsidR="0089412C">
        <w:t>are</w:t>
      </w:r>
      <w:r w:rsidRPr="00673180">
        <w:t xml:space="preserve"> not so steep that subgrade is prone to erosion.</w:t>
      </w:r>
    </w:p>
    <w:p w14:paraId="5E6E5995" w14:textId="77777777" w:rsidR="00673180" w:rsidRPr="00673180" w:rsidRDefault="00673180" w:rsidP="00F83FD0">
      <w:pPr>
        <w:pStyle w:val="ListParagraph"/>
        <w:numPr>
          <w:ilvl w:val="0"/>
          <w:numId w:val="3"/>
        </w:numPr>
        <w:contextualSpacing w:val="0"/>
      </w:pPr>
      <w:r w:rsidRPr="00673180">
        <w:t>Rigid edge is provided to retain granular pavements and unit pavers.</w:t>
      </w:r>
    </w:p>
    <w:p w14:paraId="5E6E5996" w14:textId="77777777" w:rsidR="00673180" w:rsidRPr="00673180" w:rsidRDefault="00673180" w:rsidP="00F83FD0">
      <w:pPr>
        <w:pStyle w:val="ListParagraph"/>
        <w:numPr>
          <w:ilvl w:val="0"/>
          <w:numId w:val="3"/>
        </w:numPr>
        <w:contextualSpacing w:val="0"/>
      </w:pPr>
      <w:r w:rsidRPr="00673180">
        <w:t xml:space="preserve">Solid unit pavers, if used, are set in sand or gravel with minimum </w:t>
      </w:r>
      <w:proofErr w:type="gramStart"/>
      <w:r w:rsidRPr="00673180">
        <w:t>3/8 inch</w:t>
      </w:r>
      <w:proofErr w:type="gramEnd"/>
      <w:r w:rsidRPr="00673180">
        <w:t xml:space="preserve"> gaps between the pavers. Joints are filled with an open-graded aggregate free of fines.</w:t>
      </w:r>
    </w:p>
    <w:p w14:paraId="5E6E5997" w14:textId="77777777" w:rsidR="00673180" w:rsidRPr="00673180" w:rsidRDefault="00673180" w:rsidP="00F83FD0">
      <w:pPr>
        <w:pStyle w:val="ListParagraph"/>
        <w:numPr>
          <w:ilvl w:val="0"/>
          <w:numId w:val="3"/>
        </w:numPr>
        <w:contextualSpacing w:val="0"/>
      </w:pPr>
      <w:r w:rsidRPr="00673180">
        <w:t>Permeable concrete or porous asphalt, if used, are installed by industry-certified professionals according to the vendor’s recommendations.</w:t>
      </w:r>
    </w:p>
    <w:p w14:paraId="5E6E5998" w14:textId="77777777" w:rsidR="00673180" w:rsidRDefault="00673180" w:rsidP="00F83FD0">
      <w:pPr>
        <w:pStyle w:val="ListParagraph"/>
        <w:numPr>
          <w:ilvl w:val="0"/>
          <w:numId w:val="3"/>
        </w:numPr>
        <w:contextualSpacing w:val="0"/>
      </w:pPr>
      <w:r w:rsidRPr="00673180">
        <w:t>Selection and location of pavements incorporates Americans with Disabilities Act requirements</w:t>
      </w:r>
      <w:r w:rsidR="00F75C7E">
        <w:t xml:space="preserve"> (if applicable)</w:t>
      </w:r>
      <w:r w:rsidRPr="00673180">
        <w:t>, site aesthetics, and uses.</w:t>
      </w:r>
    </w:p>
    <w:p w14:paraId="5E6E5999" w14:textId="77777777" w:rsidR="00B77ED5" w:rsidRPr="00652E51" w:rsidRDefault="00B77ED5" w:rsidP="00B77ED5">
      <w:pPr>
        <w:pStyle w:val="ListParagraph"/>
        <w:numPr>
          <w:ilvl w:val="0"/>
          <w:numId w:val="3"/>
        </w:numPr>
        <w:contextualSpacing w:val="0"/>
      </w:pPr>
      <w:r>
        <w:t>Additional comments:</w:t>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p>
    <w:p w14:paraId="5E6E599A" w14:textId="77777777" w:rsidR="00B77ED5" w:rsidRDefault="00B77ED5" w:rsidP="00DE7E49">
      <w:pPr>
        <w:pStyle w:val="ListParagraph"/>
        <w:contextualSpacing w:val="0"/>
      </w:pPr>
    </w:p>
    <w:p w14:paraId="5E6E599B" w14:textId="77777777" w:rsidR="005E5C5C" w:rsidRPr="005E5C5C" w:rsidRDefault="005E5C5C" w:rsidP="005E5C5C">
      <w:pPr>
        <w:spacing w:before="0" w:after="0" w:line="240" w:lineRule="auto"/>
        <w:ind w:left="360"/>
        <w:rPr>
          <w:rFonts w:ascii="Calibri" w:hAnsi="Calibri"/>
          <w:spacing w:val="0"/>
        </w:rPr>
      </w:pPr>
      <w:r>
        <w:t>Check with local Fire Department for applicability criteria using permeable pavement.</w:t>
      </w:r>
    </w:p>
    <w:p w14:paraId="5E6E599C" w14:textId="77777777" w:rsidR="00A7612F" w:rsidRDefault="00A7612F" w:rsidP="00F83FD0">
      <w:r>
        <w:br w:type="page"/>
      </w:r>
    </w:p>
    <w:p w14:paraId="5E6E599D" w14:textId="77777777" w:rsidR="00673180" w:rsidRPr="00F83FD0" w:rsidRDefault="003A668F" w:rsidP="00F83FD0">
      <w:pPr>
        <w:rPr>
          <w:rStyle w:val="Emphasis"/>
        </w:rPr>
      </w:pPr>
      <w:r>
        <w:rPr>
          <w:rFonts w:ascii="Times New Roman" w:hAnsi="Times New Roman"/>
          <w:noProof/>
          <w:sz w:val="24"/>
          <w:szCs w:val="24"/>
        </w:rPr>
        <w:lastRenderedPageBreak/>
        <w:drawing>
          <wp:anchor distT="36576" distB="36576" distL="36576" distR="36576" simplePos="0" relativeHeight="251666944" behindDoc="0" locked="0" layoutInCell="1" allowOverlap="1" wp14:anchorId="5E6E59D9" wp14:editId="5E6E59DA">
            <wp:simplePos x="607060" y="2667635"/>
            <wp:positionH relativeFrom="margin">
              <wp:align>right</wp:align>
            </wp:positionH>
            <wp:positionV relativeFrom="margin">
              <wp:align>top</wp:align>
            </wp:positionV>
            <wp:extent cx="2325370" cy="1734820"/>
            <wp:effectExtent l="19050" t="19050" r="17780" b="177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57" cy="1733604"/>
                    </a:xfrm>
                    <a:prstGeom prst="rect">
                      <a:avLst/>
                    </a:prstGeom>
                    <a:noFill/>
                    <a:ln w="317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005E5C5C">
        <w:rPr>
          <w:rStyle w:val="Emphasis"/>
        </w:rPr>
        <w:t>Measure</w:t>
      </w:r>
      <w:r w:rsidR="00ED006D" w:rsidRPr="00F83FD0">
        <w:rPr>
          <w:rStyle w:val="Emphasis"/>
        </w:rPr>
        <w:t xml:space="preserve"> 3: Cisterns or Rain Barrels</w:t>
      </w:r>
    </w:p>
    <w:p w14:paraId="5E6E599E" w14:textId="77777777" w:rsidR="00673180" w:rsidRDefault="00673180" w:rsidP="00F83FD0">
      <w:r w:rsidRPr="00673180">
        <w:t xml:space="preserve">Use of cisterns or rain barrels to comply with this requirement </w:t>
      </w:r>
      <w:r w:rsidR="00A801AB">
        <w:t>may be</w:t>
      </w:r>
      <w:r w:rsidRPr="00673180">
        <w:t xml:space="preserve"> subject to municipality approval. </w:t>
      </w:r>
      <w:r w:rsidR="00ED006D">
        <w:t xml:space="preserve">Planning and Building </w:t>
      </w:r>
      <w:r w:rsidRPr="00673180">
        <w:t xml:space="preserve">Permits may be required for </w:t>
      </w:r>
      <w:r w:rsidR="004C0244">
        <w:t xml:space="preserve">very </w:t>
      </w:r>
      <w:r w:rsidRPr="00673180">
        <w:t xml:space="preserve">large systems. </w:t>
      </w:r>
    </w:p>
    <w:p w14:paraId="5E6E599F" w14:textId="77777777" w:rsidR="00502B35" w:rsidRDefault="00502B35" w:rsidP="00F83FD0">
      <w:r>
        <w:t>Show on your site plan:</w:t>
      </w:r>
    </w:p>
    <w:p w14:paraId="5E6E59A0" w14:textId="77777777" w:rsidR="00502B35" w:rsidRDefault="00502B35" w:rsidP="00F83FD0">
      <w:pPr>
        <w:pStyle w:val="ListParagraph"/>
        <w:numPr>
          <w:ilvl w:val="0"/>
          <w:numId w:val="3"/>
        </w:numPr>
        <w:contextualSpacing w:val="0"/>
      </w:pPr>
      <w:r>
        <w:t>Impervious areas tributary to each cistern or rain barrel.</w:t>
      </w:r>
    </w:p>
    <w:p w14:paraId="5E6E59A1" w14:textId="77777777" w:rsidR="00502B35" w:rsidRDefault="00502B35" w:rsidP="00F83FD0">
      <w:pPr>
        <w:pStyle w:val="ListParagraph"/>
        <w:numPr>
          <w:ilvl w:val="0"/>
          <w:numId w:val="3"/>
        </w:numPr>
        <w:contextualSpacing w:val="0"/>
      </w:pPr>
      <w:r>
        <w:t>Location of each cistern or rain barrel.</w:t>
      </w:r>
    </w:p>
    <w:p w14:paraId="5E6E59A2" w14:textId="77777777" w:rsidR="00502B35" w:rsidRPr="00502B35" w:rsidRDefault="00502B35" w:rsidP="00F83FD0">
      <w:r>
        <w:t>Confirm the following standard</w:t>
      </w:r>
      <w:r w:rsidR="004E4B62">
        <w:t>s</w:t>
      </w:r>
      <w:r>
        <w:t xml:space="preserve"> are met:</w:t>
      </w:r>
    </w:p>
    <w:p w14:paraId="5E6E59A3" w14:textId="77777777" w:rsidR="00673180" w:rsidRPr="00673180" w:rsidRDefault="00673180" w:rsidP="00F83FD0">
      <w:pPr>
        <w:pStyle w:val="ListParagraph"/>
        <w:numPr>
          <w:ilvl w:val="0"/>
          <w:numId w:val="3"/>
        </w:numPr>
        <w:contextualSpacing w:val="0"/>
      </w:pPr>
      <w:r w:rsidRPr="00673180">
        <w:t xml:space="preserve">Rain barrels are sited at </w:t>
      </w:r>
      <w:r w:rsidR="005C70DB">
        <w:t xml:space="preserve">or above </w:t>
      </w:r>
      <w:r w:rsidRPr="00673180">
        <w:t>grade on a sound and level surface at or near gutter downspouts.</w:t>
      </w:r>
    </w:p>
    <w:p w14:paraId="5E6E59A4" w14:textId="77777777" w:rsidR="00673180" w:rsidRPr="00673180" w:rsidRDefault="00673180" w:rsidP="00F83FD0">
      <w:pPr>
        <w:pStyle w:val="ListParagraph"/>
        <w:numPr>
          <w:ilvl w:val="0"/>
          <w:numId w:val="3"/>
        </w:numPr>
        <w:contextualSpacing w:val="0"/>
      </w:pPr>
      <w:r w:rsidRPr="00673180">
        <w:t>Gutters tributary to rain barrels are screened with a leaf guard or maximum ½-inch to ¼-inch-minimum corrosion-resistant metallic hardware fabric.</w:t>
      </w:r>
    </w:p>
    <w:p w14:paraId="5E6E59A5" w14:textId="77777777" w:rsidR="00673180" w:rsidRPr="00673180" w:rsidRDefault="00673180" w:rsidP="00F83FD0">
      <w:pPr>
        <w:pStyle w:val="ListParagraph"/>
        <w:numPr>
          <w:ilvl w:val="0"/>
          <w:numId w:val="3"/>
        </w:numPr>
        <w:contextualSpacing w:val="0"/>
      </w:pPr>
      <w:r w:rsidRPr="00673180">
        <w:t>Water collected will be used for irrigation only.</w:t>
      </w:r>
    </w:p>
    <w:p w14:paraId="5E6E59A6" w14:textId="77777777" w:rsidR="00673180" w:rsidRPr="00673180" w:rsidRDefault="00673180" w:rsidP="00F83FD0">
      <w:pPr>
        <w:pStyle w:val="ListParagraph"/>
        <w:numPr>
          <w:ilvl w:val="0"/>
          <w:numId w:val="3"/>
        </w:numPr>
        <w:contextualSpacing w:val="0"/>
      </w:pPr>
      <w:r w:rsidRPr="00673180">
        <w:t>Openings are screened with a corrosion-resistant metallic fine mesh (1/16 inch or smaller) to prevent mosquito harborage.</w:t>
      </w:r>
    </w:p>
    <w:p w14:paraId="5E6E59A7" w14:textId="77777777" w:rsidR="00673180" w:rsidRPr="00673180" w:rsidRDefault="005C70DB" w:rsidP="00F83FD0">
      <w:pPr>
        <w:pStyle w:val="ListParagraph"/>
        <w:numPr>
          <w:ilvl w:val="0"/>
          <w:numId w:val="3"/>
        </w:numPr>
        <w:contextualSpacing w:val="0"/>
      </w:pPr>
      <w:r>
        <w:t>Lids</w:t>
      </w:r>
      <w:r w:rsidR="00673180" w:rsidRPr="00673180">
        <w:t xml:space="preserve"> are secured to prevent entry by children.</w:t>
      </w:r>
    </w:p>
    <w:p w14:paraId="5E6E59A8" w14:textId="77777777" w:rsidR="00673180" w:rsidRDefault="00673180" w:rsidP="00F83FD0">
      <w:pPr>
        <w:pStyle w:val="ListParagraph"/>
        <w:numPr>
          <w:ilvl w:val="0"/>
          <w:numId w:val="3"/>
        </w:numPr>
        <w:contextualSpacing w:val="0"/>
      </w:pPr>
      <w:r w:rsidRPr="00673180">
        <w:t>Rain barrels and gutters are to be cleaned annually.</w:t>
      </w:r>
    </w:p>
    <w:p w14:paraId="5E6E59A9" w14:textId="77777777" w:rsidR="00B77ED5" w:rsidRPr="00652E51" w:rsidRDefault="00B77ED5" w:rsidP="00B77ED5">
      <w:pPr>
        <w:pStyle w:val="ListParagraph"/>
        <w:numPr>
          <w:ilvl w:val="0"/>
          <w:numId w:val="3"/>
        </w:numPr>
        <w:contextualSpacing w:val="0"/>
      </w:pPr>
      <w:r>
        <w:t>Additional comments:</w:t>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p>
    <w:p w14:paraId="5E6E59AA" w14:textId="77777777" w:rsidR="00B77ED5" w:rsidRPr="00673180" w:rsidRDefault="00B77ED5" w:rsidP="00DE7E49">
      <w:pPr>
        <w:pStyle w:val="ListParagraph"/>
        <w:contextualSpacing w:val="0"/>
      </w:pPr>
    </w:p>
    <w:p w14:paraId="5E6E59AB" w14:textId="77777777" w:rsidR="00C160CD" w:rsidRPr="00791A6C" w:rsidRDefault="00C160CD" w:rsidP="00F83FD0"/>
    <w:p w14:paraId="5E6E59AC" w14:textId="77777777" w:rsidR="00A7612F" w:rsidRDefault="00A7612F" w:rsidP="00F83FD0"/>
    <w:p w14:paraId="5E6E59AD" w14:textId="77777777" w:rsidR="00A7612F" w:rsidRDefault="00A7612F" w:rsidP="00F83FD0">
      <w:r>
        <w:br w:type="page"/>
      </w:r>
    </w:p>
    <w:p w14:paraId="5E6E59AE" w14:textId="77777777" w:rsidR="00DB4755" w:rsidRPr="00F83FD0" w:rsidRDefault="0054243C" w:rsidP="00F83FD0">
      <w:pPr>
        <w:rPr>
          <w:rStyle w:val="Emphasis"/>
        </w:rPr>
      </w:pPr>
      <w:r w:rsidRPr="00F83FD0">
        <w:rPr>
          <w:rStyle w:val="Emphasis"/>
          <w:noProof/>
        </w:rPr>
        <w:lastRenderedPageBreak/>
        <mc:AlternateContent>
          <mc:Choice Requires="wps">
            <w:drawing>
              <wp:anchor distT="0" distB="0" distL="114300" distR="114300" simplePos="0" relativeHeight="251662848" behindDoc="0" locked="0" layoutInCell="1" allowOverlap="1" wp14:anchorId="5E6E59DB" wp14:editId="697C496E">
                <wp:simplePos x="0" y="0"/>
                <wp:positionH relativeFrom="column">
                  <wp:posOffset>3657600</wp:posOffset>
                </wp:positionH>
                <wp:positionV relativeFrom="paragraph">
                  <wp:posOffset>198120</wp:posOffset>
                </wp:positionV>
                <wp:extent cx="2353310" cy="2903220"/>
                <wp:effectExtent l="0" t="0" r="889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90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E59FB" w14:textId="77777777" w:rsidR="00DD6592" w:rsidRDefault="00DD6592" w:rsidP="00F83FD0">
                            <w:r>
                              <w:rPr>
                                <w:noProof/>
                              </w:rPr>
                              <w:drawing>
                                <wp:inline distT="0" distB="0" distL="0" distR="0" wp14:anchorId="5E6E5A03" wp14:editId="5E6E5A04">
                                  <wp:extent cx="2404745" cy="1807845"/>
                                  <wp:effectExtent l="19050" t="0" r="0" b="0"/>
                                  <wp:docPr id="8" name="Picture 10" descr="box_built_into_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x_built_into_slope"/>
                                          <pic:cNvPicPr>
                                            <a:picLocks noChangeAspect="1" noChangeArrowheads="1"/>
                                          </pic:cNvPicPr>
                                        </pic:nvPicPr>
                                        <pic:blipFill>
                                          <a:blip r:embed="rId13"/>
                                          <a:srcRect/>
                                          <a:stretch>
                                            <a:fillRect/>
                                          </a:stretch>
                                        </pic:blipFill>
                                        <pic:spPr bwMode="auto">
                                          <a:xfrm>
                                            <a:off x="0" y="0"/>
                                            <a:ext cx="2404745" cy="1807845"/>
                                          </a:xfrm>
                                          <a:prstGeom prst="rect">
                                            <a:avLst/>
                                          </a:prstGeom>
                                          <a:noFill/>
                                          <a:ln w="9525">
                                            <a:noFill/>
                                            <a:miter lim="800000"/>
                                            <a:headEnd/>
                                            <a:tailEnd/>
                                          </a:ln>
                                        </pic:spPr>
                                      </pic:pic>
                                    </a:graphicData>
                                  </a:graphic>
                                </wp:inline>
                              </w:drawing>
                            </w:r>
                          </w:p>
                          <w:p w14:paraId="5E6E59FC" w14:textId="77777777" w:rsidR="00DD6592" w:rsidRDefault="00DD6592" w:rsidP="00F83FD0">
                            <w:pPr>
                              <w:pStyle w:val="Caption"/>
                            </w:pPr>
                            <w:r>
                              <w:t>Flow-through planter built into a hillside. Flows from the underdrain and overflow must be directed in accordance with local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E59DB" id="Text Box 13" o:spid="_x0000_s1027" type="#_x0000_t202" style="position:absolute;margin-left:4in;margin-top:15.6pt;width:185.3pt;height:22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" stroked="f">
                <v:textbox>
                  <w:txbxContent>
                    <w:p w14:paraId="5E6E59FB" w14:textId="77777777" w:rsidR="00DD6592" w:rsidRDefault="00DD6592" w:rsidP="00F83FD0">
                      <w:r>
                        <w:rPr>
                          <w:noProof/>
                        </w:rPr>
                        <w:drawing>
                          <wp:inline distT="0" distB="0" distL="0" distR="0" wp14:anchorId="5E6E5A03" wp14:editId="5E6E5A04">
                            <wp:extent cx="2404745" cy="1807845"/>
                            <wp:effectExtent l="19050" t="0" r="0" b="0"/>
                            <wp:docPr id="8" name="Picture 10" descr="box_built_into_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x_built_into_slope"/>
                                    <pic:cNvPicPr>
                                      <a:picLocks noChangeAspect="1" noChangeArrowheads="1"/>
                                    </pic:cNvPicPr>
                                  </pic:nvPicPr>
                                  <pic:blipFill>
                                    <a:blip r:embed="rId13"/>
                                    <a:srcRect/>
                                    <a:stretch>
                                      <a:fillRect/>
                                    </a:stretch>
                                  </pic:blipFill>
                                  <pic:spPr bwMode="auto">
                                    <a:xfrm>
                                      <a:off x="0" y="0"/>
                                      <a:ext cx="2404745" cy="1807845"/>
                                    </a:xfrm>
                                    <a:prstGeom prst="rect">
                                      <a:avLst/>
                                    </a:prstGeom>
                                    <a:noFill/>
                                    <a:ln w="9525">
                                      <a:noFill/>
                                      <a:miter lim="800000"/>
                                      <a:headEnd/>
                                      <a:tailEnd/>
                                    </a:ln>
                                  </pic:spPr>
                                </pic:pic>
                              </a:graphicData>
                            </a:graphic>
                          </wp:inline>
                        </w:drawing>
                      </w:r>
                    </w:p>
                    <w:p w14:paraId="5E6E59FC" w14:textId="77777777" w:rsidR="00DD6592" w:rsidRDefault="00DD6592" w:rsidP="00F83FD0">
                      <w:pPr>
                        <w:pStyle w:val="Caption"/>
                      </w:pPr>
                      <w:r>
                        <w:t>Flow-through planter built into a hillside. Flows from the underdrain and overflow must be directed in accordance with local requirements.</w:t>
                      </w:r>
                    </w:p>
                  </w:txbxContent>
                </v:textbox>
                <w10:wrap type="square"/>
              </v:shape>
            </w:pict>
          </mc:Fallback>
        </mc:AlternateContent>
      </w:r>
      <w:r w:rsidR="005E5C5C">
        <w:rPr>
          <w:rStyle w:val="Emphasis"/>
          <w:noProof/>
        </w:rPr>
        <w:t>Measure</w:t>
      </w:r>
      <w:r w:rsidR="00DB4755" w:rsidRPr="00F83FD0">
        <w:rPr>
          <w:rStyle w:val="Emphasis"/>
        </w:rPr>
        <w:t xml:space="preserve"> 4: </w:t>
      </w:r>
      <w:r w:rsidR="008008EF" w:rsidRPr="00F83FD0">
        <w:rPr>
          <w:rStyle w:val="Emphasis"/>
        </w:rPr>
        <w:t xml:space="preserve">Bioretention Facility or </w:t>
      </w:r>
      <w:r w:rsidR="00DB4755" w:rsidRPr="00F83FD0">
        <w:rPr>
          <w:rStyle w:val="Emphasis"/>
        </w:rPr>
        <w:t>Planter Box</w:t>
      </w:r>
    </w:p>
    <w:p w14:paraId="5E6E59AF" w14:textId="77777777" w:rsidR="00DB4755" w:rsidRDefault="00DB4755" w:rsidP="00F83FD0">
      <w:r w:rsidRPr="00DB4755">
        <w:t>A</w:t>
      </w:r>
      <w:r w:rsidR="00972223">
        <w:t>n</w:t>
      </w:r>
      <w:r>
        <w:t xml:space="preserve"> above-ground planter box may be appropriate if the development site lacks level landscaped areas for dispersion </w:t>
      </w:r>
      <w:r w:rsidR="006D6866">
        <w:t>and pervious pavements are not practical.</w:t>
      </w:r>
      <w:r w:rsidR="00EE5674">
        <w:t xml:space="preserve"> Planter boxes and bioretention facilities can treat runoff from impervious surfaces 25 times thei</w:t>
      </w:r>
      <w:r w:rsidR="009761E3">
        <w:t>r area (sizing factor of 0.04).</w:t>
      </w:r>
    </w:p>
    <w:p w14:paraId="5E6E59B0" w14:textId="77777777" w:rsidR="00EE5674" w:rsidRPr="00EE5674" w:rsidRDefault="00EE5674" w:rsidP="00F83FD0">
      <w:pPr>
        <w:rPr>
          <w:i/>
        </w:rPr>
      </w:pPr>
      <w:r>
        <w:t xml:space="preserve">Detailed design guidance for bioretention </w:t>
      </w:r>
      <w:r w:rsidR="00F83FD0">
        <w:t>facilities</w:t>
      </w:r>
      <w:r w:rsidR="005C70DB">
        <w:t xml:space="preserve"> </w:t>
      </w:r>
      <w:r>
        <w:t xml:space="preserve">is in the </w:t>
      </w:r>
      <w:r w:rsidR="00F83FD0">
        <w:rPr>
          <w:i/>
        </w:rPr>
        <w:t>Stormwater Technical Guide.</w:t>
      </w:r>
    </w:p>
    <w:p w14:paraId="5E6E59B1" w14:textId="77777777" w:rsidR="00051804" w:rsidRDefault="00502B35" w:rsidP="00F83FD0">
      <w:r>
        <w:t>Show on your site plan:</w:t>
      </w:r>
    </w:p>
    <w:p w14:paraId="5E6E59B2" w14:textId="77777777" w:rsidR="00EE5674" w:rsidRPr="00DB4755" w:rsidRDefault="00EE5674" w:rsidP="00F83FD0">
      <w:pPr>
        <w:pStyle w:val="ListParagraph"/>
        <w:numPr>
          <w:ilvl w:val="0"/>
          <w:numId w:val="3"/>
        </w:numPr>
        <w:contextualSpacing w:val="0"/>
      </w:pPr>
      <w:r>
        <w:t>Impervious areas tributary to the</w:t>
      </w:r>
      <w:r w:rsidR="005C70DB">
        <w:t xml:space="preserve"> facility.</w:t>
      </w:r>
    </w:p>
    <w:p w14:paraId="5E6E59B3" w14:textId="77777777" w:rsidR="00051804" w:rsidRPr="00DB4755" w:rsidRDefault="00051804" w:rsidP="00F83FD0">
      <w:pPr>
        <w:pStyle w:val="ListParagraph"/>
        <w:numPr>
          <w:ilvl w:val="0"/>
          <w:numId w:val="3"/>
        </w:numPr>
        <w:contextualSpacing w:val="0"/>
      </w:pPr>
      <w:r w:rsidRPr="00DB4755">
        <w:t>Location and footprint of</w:t>
      </w:r>
      <w:r w:rsidR="005C70DB">
        <w:t xml:space="preserve"> facility</w:t>
      </w:r>
      <w:r w:rsidRPr="00DB4755">
        <w:t>.</w:t>
      </w:r>
    </w:p>
    <w:p w14:paraId="5E6E59B4" w14:textId="77777777" w:rsidR="006D6866" w:rsidRPr="00DB4755" w:rsidRDefault="006D6866" w:rsidP="00F83FD0">
      <w:r>
        <w:t>Confirm the following standard</w:t>
      </w:r>
      <w:r w:rsidR="004E4B62">
        <w:t>s</w:t>
      </w:r>
      <w:r>
        <w:t xml:space="preserve"> are met:</w:t>
      </w:r>
    </w:p>
    <w:p w14:paraId="5E6E59B5" w14:textId="77777777" w:rsidR="00DB4755" w:rsidRPr="00DB4755" w:rsidRDefault="005C70DB" w:rsidP="00F83FD0">
      <w:pPr>
        <w:pStyle w:val="ListParagraph"/>
        <w:numPr>
          <w:ilvl w:val="0"/>
          <w:numId w:val="3"/>
        </w:numPr>
        <w:contextualSpacing w:val="0"/>
      </w:pPr>
      <w:r>
        <w:t>Ponding</w:t>
      </w:r>
      <w:r w:rsidR="00DB4755" w:rsidRPr="00DB4755">
        <w:t xml:space="preserve"> depth is 4"-6" minimum.</w:t>
      </w:r>
    </w:p>
    <w:p w14:paraId="5E6E59B6" w14:textId="77777777" w:rsidR="005C70DB" w:rsidRDefault="005C70DB" w:rsidP="00FF08DC">
      <w:pPr>
        <w:pStyle w:val="ListParagraph"/>
        <w:numPr>
          <w:ilvl w:val="0"/>
          <w:numId w:val="3"/>
        </w:numPr>
        <w:contextualSpacing w:val="0"/>
      </w:pPr>
      <w:r>
        <w:t xml:space="preserve">Minimum </w:t>
      </w:r>
      <w:r w:rsidR="00DB4755" w:rsidRPr="00DB4755">
        <w:t xml:space="preserve">18" depth </w:t>
      </w:r>
      <w:r>
        <w:t>soil mix (60%-70%</w:t>
      </w:r>
      <w:r w:rsidR="00DB4755" w:rsidRPr="00DB4755">
        <w:t xml:space="preserve"> </w:t>
      </w:r>
      <w:r>
        <w:t xml:space="preserve">sand; 30%-40% compost) </w:t>
      </w:r>
      <w:r w:rsidR="00DB4755" w:rsidRPr="00DB4755">
        <w:t>with minimum long-term infiltration rate of 5"/hour.</w:t>
      </w:r>
      <w:r w:rsidR="00051804">
        <w:t xml:space="preserve"> </w:t>
      </w:r>
    </w:p>
    <w:p w14:paraId="5E6E59B7" w14:textId="77777777" w:rsidR="00DB4755" w:rsidRPr="00DB4755" w:rsidRDefault="00DB4755" w:rsidP="00FF08DC">
      <w:pPr>
        <w:pStyle w:val="ListParagraph"/>
        <w:numPr>
          <w:ilvl w:val="0"/>
          <w:numId w:val="3"/>
        </w:numPr>
        <w:contextualSpacing w:val="0"/>
      </w:pPr>
      <w:r w:rsidRPr="00DB4755">
        <w:t xml:space="preserve">Surface area of soil mix </w:t>
      </w:r>
      <w:r w:rsidR="00051804">
        <w:t>is a minimum 0.04 times the tributary impervious area</w:t>
      </w:r>
      <w:r w:rsidRPr="00DB4755">
        <w:t>.</w:t>
      </w:r>
    </w:p>
    <w:p w14:paraId="5E6E59B8" w14:textId="77777777" w:rsidR="00DB4755" w:rsidRPr="00DB4755" w:rsidRDefault="00DB4755" w:rsidP="00F83FD0">
      <w:pPr>
        <w:pStyle w:val="ListParagraph"/>
        <w:numPr>
          <w:ilvl w:val="0"/>
          <w:numId w:val="3"/>
        </w:numPr>
        <w:contextualSpacing w:val="0"/>
      </w:pPr>
      <w:r w:rsidRPr="00DB4755">
        <w:t xml:space="preserve">“Class 2 </w:t>
      </w:r>
      <w:r w:rsidR="00C47F17">
        <w:t>permeable” (Caltrans specification 68-2.02(F)(3)</w:t>
      </w:r>
      <w:r w:rsidR="00051804">
        <w:t xml:space="preserve"> drainage layer 12</w:t>
      </w:r>
      <w:r w:rsidR="00051804" w:rsidRPr="00DB4755">
        <w:t xml:space="preserve">" </w:t>
      </w:r>
      <w:r w:rsidR="00051804">
        <w:t xml:space="preserve"> deep.</w:t>
      </w:r>
    </w:p>
    <w:p w14:paraId="5E6E59B9" w14:textId="77777777" w:rsidR="00DB4755" w:rsidRPr="00DB4755" w:rsidRDefault="00DB4755" w:rsidP="00F83FD0">
      <w:pPr>
        <w:pStyle w:val="ListParagraph"/>
        <w:numPr>
          <w:ilvl w:val="0"/>
          <w:numId w:val="3"/>
        </w:numPr>
        <w:contextualSpacing w:val="0"/>
      </w:pPr>
      <w:r w:rsidRPr="00DB4755">
        <w:t>No filter fabric.</w:t>
      </w:r>
    </w:p>
    <w:p w14:paraId="5E6E59BA" w14:textId="77777777" w:rsidR="00DB4755" w:rsidRPr="00DB4755" w:rsidRDefault="00DB4755" w:rsidP="00F83FD0">
      <w:pPr>
        <w:pStyle w:val="ListParagraph"/>
        <w:numPr>
          <w:ilvl w:val="0"/>
          <w:numId w:val="3"/>
        </w:numPr>
        <w:contextualSpacing w:val="0"/>
      </w:pPr>
      <w:r w:rsidRPr="00DB4755">
        <w:t xml:space="preserve">Perforated pipe (PVC SDR 35 or approved equivalent) underdrain. </w:t>
      </w:r>
    </w:p>
    <w:p w14:paraId="5E6E59BB" w14:textId="77777777" w:rsidR="00DB4755" w:rsidRPr="00DB4755" w:rsidRDefault="00DB4755" w:rsidP="00F83FD0">
      <w:pPr>
        <w:pStyle w:val="ListParagraph"/>
        <w:numPr>
          <w:ilvl w:val="0"/>
          <w:numId w:val="3"/>
        </w:numPr>
        <w:contextualSpacing w:val="0"/>
      </w:pPr>
      <w:r w:rsidRPr="00DB4755">
        <w:t>Connection with sufficient head to storm drain or discharge point.</w:t>
      </w:r>
    </w:p>
    <w:p w14:paraId="5E6E59BC" w14:textId="77777777" w:rsidR="00DB4755" w:rsidRPr="00DB4755" w:rsidRDefault="00DB4755" w:rsidP="00F83FD0">
      <w:pPr>
        <w:pStyle w:val="ListParagraph"/>
        <w:numPr>
          <w:ilvl w:val="0"/>
          <w:numId w:val="3"/>
        </w:numPr>
        <w:contextualSpacing w:val="0"/>
      </w:pPr>
      <w:r w:rsidRPr="00DB4755">
        <w:t xml:space="preserve">Underdrain has a clean-out port consisting of a vertical, rigid, non-perforated PVC pipe, </w:t>
      </w:r>
      <w:r w:rsidR="009C7815">
        <w:t xml:space="preserve">connected to the underdrain via a sweep bend, </w:t>
      </w:r>
      <w:r w:rsidRPr="00DB4755">
        <w:t xml:space="preserve">with a minimum diameter of 4" and a watertight cap. </w:t>
      </w:r>
    </w:p>
    <w:p w14:paraId="5E6E59BD" w14:textId="77777777" w:rsidR="00DB4755" w:rsidRPr="00DB4755" w:rsidRDefault="00DB4755" w:rsidP="00F83FD0">
      <w:pPr>
        <w:pStyle w:val="ListParagraph"/>
        <w:numPr>
          <w:ilvl w:val="0"/>
          <w:numId w:val="3"/>
        </w:numPr>
        <w:contextualSpacing w:val="0"/>
      </w:pPr>
      <w:r w:rsidRPr="00DB4755">
        <w:t xml:space="preserve">Overflow outlet connected to a downstream storm drain or approved discharge point. </w:t>
      </w:r>
    </w:p>
    <w:p w14:paraId="5E6E59BE" w14:textId="77777777" w:rsidR="00DB4755" w:rsidRPr="00DB4755" w:rsidRDefault="00DB4755" w:rsidP="00F83FD0">
      <w:pPr>
        <w:pStyle w:val="ListParagraph"/>
        <w:numPr>
          <w:ilvl w:val="0"/>
          <w:numId w:val="3"/>
        </w:numPr>
        <w:contextualSpacing w:val="0"/>
      </w:pPr>
      <w:r w:rsidRPr="00DB4755">
        <w:t>Planter is set level.</w:t>
      </w:r>
    </w:p>
    <w:p w14:paraId="5E6E59BF" w14:textId="77777777" w:rsidR="00DB4755" w:rsidRPr="00DB4755" w:rsidRDefault="00DB4755" w:rsidP="00F83FD0">
      <w:pPr>
        <w:pStyle w:val="ListParagraph"/>
        <w:numPr>
          <w:ilvl w:val="0"/>
          <w:numId w:val="3"/>
        </w:numPr>
        <w:contextualSpacing w:val="0"/>
      </w:pPr>
      <w:r w:rsidRPr="00DB4755">
        <w:t>Emergency spillage will be safely conveyed overland.</w:t>
      </w:r>
    </w:p>
    <w:p w14:paraId="5E6E59C0" w14:textId="77777777" w:rsidR="00DB4755" w:rsidRPr="00DB4755" w:rsidRDefault="00DB4755" w:rsidP="00F83FD0">
      <w:pPr>
        <w:pStyle w:val="ListParagraph"/>
        <w:numPr>
          <w:ilvl w:val="0"/>
          <w:numId w:val="3"/>
        </w:numPr>
        <w:contextualSpacing w:val="0"/>
      </w:pPr>
      <w:r w:rsidRPr="00DB4755">
        <w:t>Plantings are suitable to the climate, exposure, and a well-drained soil.</w:t>
      </w:r>
    </w:p>
    <w:p w14:paraId="5E6E59C1" w14:textId="77777777" w:rsidR="00DB4755" w:rsidRDefault="00DB4755" w:rsidP="00F83FD0">
      <w:pPr>
        <w:pStyle w:val="ListParagraph"/>
        <w:numPr>
          <w:ilvl w:val="0"/>
          <w:numId w:val="3"/>
        </w:numPr>
        <w:contextualSpacing w:val="0"/>
      </w:pPr>
      <w:r w:rsidRPr="00DB4755">
        <w:t>Irrigation system</w:t>
      </w:r>
      <w:r w:rsidR="005C70DB">
        <w:t xml:space="preserve">, if any, controlled as a </w:t>
      </w:r>
      <w:r w:rsidRPr="00DB4755">
        <w:t>separate zone.</w:t>
      </w:r>
    </w:p>
    <w:p w14:paraId="5E6E59C2" w14:textId="77777777" w:rsidR="003B07C4" w:rsidRPr="00652E51" w:rsidRDefault="003B07C4" w:rsidP="003B07C4">
      <w:pPr>
        <w:pStyle w:val="ListParagraph"/>
        <w:numPr>
          <w:ilvl w:val="0"/>
          <w:numId w:val="3"/>
        </w:numPr>
        <w:contextualSpacing w:val="0"/>
      </w:pPr>
      <w:r>
        <w:t>Additional comments:</w:t>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r w:rsidRPr="00652E51">
        <w:rPr>
          <w:u w:val="single"/>
        </w:rPr>
        <w:tab/>
      </w:r>
    </w:p>
    <w:p w14:paraId="5E6E59C3" w14:textId="77777777" w:rsidR="00DB4755" w:rsidRDefault="00DB4755" w:rsidP="00F83FD0">
      <w:pPr>
        <w:pStyle w:val="ListParagraph"/>
      </w:pPr>
    </w:p>
    <w:p w14:paraId="5E6E59C4" w14:textId="77777777" w:rsidR="00245B1A" w:rsidRDefault="00245B1A" w:rsidP="00F83FD0">
      <w:pPr>
        <w:pStyle w:val="ListParagraph"/>
      </w:pPr>
    </w:p>
    <w:p w14:paraId="5E6E59C5" w14:textId="77777777" w:rsidR="00502B35" w:rsidRPr="00502B35" w:rsidRDefault="00502B35" w:rsidP="00F83FD0"/>
    <w:p w14:paraId="5E6E59C6" w14:textId="77777777" w:rsidR="00A7612F" w:rsidRDefault="00A7612F" w:rsidP="00F83FD0">
      <w:r>
        <w:br w:type="page"/>
      </w:r>
    </w:p>
    <w:p w14:paraId="5E6E59C7" w14:textId="77777777" w:rsidR="00245B1A" w:rsidRPr="00EE5D2F" w:rsidRDefault="00245B1A" w:rsidP="00F83FD0">
      <w:pPr>
        <w:pStyle w:val="Heading2"/>
      </w:pPr>
      <w:r w:rsidRPr="00EE5D2F">
        <w:lastRenderedPageBreak/>
        <w:t>Useful Resources</w:t>
      </w:r>
    </w:p>
    <w:p w14:paraId="5E6E59C8" w14:textId="77777777" w:rsidR="00245B1A" w:rsidRPr="009C7815" w:rsidRDefault="00245B1A" w:rsidP="00F83FD0">
      <w:r w:rsidRPr="009C7815">
        <w:t>The following references may be useful for design. Designs must meet the min</w:t>
      </w:r>
      <w:r w:rsidR="00EE5D2F" w:rsidRPr="009C7815">
        <w:t xml:space="preserve">imum standard specifications </w:t>
      </w:r>
      <w:r w:rsidR="00BF710C">
        <w:t>herein</w:t>
      </w:r>
      <w:r w:rsidRPr="009C7815">
        <w:t>.</w:t>
      </w:r>
    </w:p>
    <w:p w14:paraId="5E6E59C9" w14:textId="77777777" w:rsidR="00BF710C" w:rsidRPr="00BF710C" w:rsidRDefault="00BF710C" w:rsidP="00F83FD0">
      <w:pPr>
        <w:rPr>
          <w:u w:val="single"/>
        </w:rPr>
      </w:pPr>
      <w:r>
        <w:t xml:space="preserve">Santa Barbara Project Clean Water </w:t>
      </w:r>
      <w:r w:rsidRPr="00BF710C">
        <w:t>Stormwater Technical Guide</w:t>
      </w:r>
      <w:r w:rsidR="00245B1A" w:rsidRPr="00BF710C">
        <w:t xml:space="preserve">. </w:t>
      </w:r>
      <w:r w:rsidR="00245B1A" w:rsidRPr="009C7815">
        <w:t xml:space="preserve">Available at </w:t>
      </w:r>
      <w:hyperlink r:id="rId14" w:history="1">
        <w:r w:rsidRPr="00BF710C">
          <w:rPr>
            <w:u w:val="single"/>
          </w:rPr>
          <w:t>http://www.sbprojectcleanwater.org</w:t>
        </w:r>
      </w:hyperlink>
    </w:p>
    <w:p w14:paraId="5E6E59CA" w14:textId="77777777" w:rsidR="00245B1A" w:rsidRPr="00BF710C" w:rsidRDefault="00245B1A" w:rsidP="00F83FD0">
      <w:r w:rsidRPr="00BF710C">
        <w:t xml:space="preserve">Start At the Source: Design Guidance Manual for Stormwater Quality. </w:t>
      </w:r>
      <w:r w:rsidR="00BF710C" w:rsidRPr="00BF710C">
        <w:br/>
      </w:r>
      <w:r w:rsidRPr="009C7815">
        <w:t xml:space="preserve">Bay Area Stormwater Management Agencies Association, 1999. </w:t>
      </w:r>
    </w:p>
    <w:p w14:paraId="5E6E59CB" w14:textId="77777777" w:rsidR="004E4B62" w:rsidRDefault="00B77ED5" w:rsidP="00DE7E49">
      <w:pPr>
        <w:pStyle w:val="BodyText"/>
        <w:spacing w:after="0"/>
        <w:rPr>
          <w:rFonts w:ascii="Goudy Old Style" w:hAnsi="Goudy Old Style"/>
          <w:sz w:val="22"/>
          <w:szCs w:val="22"/>
        </w:rPr>
      </w:pPr>
      <w:r>
        <w:rPr>
          <w:rFonts w:ascii="Goudy Old Style" w:hAnsi="Goudy Old Style"/>
          <w:sz w:val="22"/>
          <w:szCs w:val="22"/>
        </w:rPr>
        <w:t>California Nevada Cement Association</w:t>
      </w:r>
      <w:r w:rsidR="006E6D82">
        <w:rPr>
          <w:rFonts w:ascii="Goudy Old Style" w:hAnsi="Goudy Old Style"/>
          <w:sz w:val="22"/>
          <w:szCs w:val="22"/>
        </w:rPr>
        <w:t xml:space="preserve">,  </w:t>
      </w:r>
      <w:hyperlink r:id="rId15" w:history="1">
        <w:r w:rsidR="006E6D82" w:rsidRPr="005A15A2">
          <w:rPr>
            <w:rStyle w:val="Hyperlink"/>
            <w:rFonts w:ascii="Goudy Old Style" w:hAnsi="Goudy Old Style"/>
            <w:sz w:val="22"/>
            <w:szCs w:val="22"/>
          </w:rPr>
          <w:t>www.cncpc.org</w:t>
        </w:r>
      </w:hyperlink>
      <w:r w:rsidR="004E4B62">
        <w:rPr>
          <w:rFonts w:ascii="Goudy Old Style" w:hAnsi="Goudy Old Style"/>
          <w:sz w:val="22"/>
          <w:szCs w:val="22"/>
        </w:rPr>
        <w:t xml:space="preserve"> </w:t>
      </w:r>
    </w:p>
    <w:p w14:paraId="5E6E59CC" w14:textId="77777777" w:rsidR="004E4B62" w:rsidRDefault="004E4B62" w:rsidP="00DE7E49">
      <w:pPr>
        <w:pStyle w:val="BodyText"/>
        <w:spacing w:after="0"/>
        <w:rPr>
          <w:rFonts w:ascii="Goudy Old Style" w:hAnsi="Goudy Old Style"/>
          <w:sz w:val="22"/>
          <w:szCs w:val="22"/>
        </w:rPr>
      </w:pPr>
    </w:p>
    <w:p w14:paraId="5E6E59CD" w14:textId="77777777" w:rsidR="004E4B62" w:rsidRPr="00BF710C" w:rsidRDefault="00C43869" w:rsidP="00DE7E49">
      <w:pPr>
        <w:pStyle w:val="BodyText"/>
        <w:spacing w:after="0"/>
        <w:rPr>
          <w:rFonts w:ascii="Goudy Old Style" w:hAnsi="Goudy Old Style"/>
          <w:sz w:val="22"/>
          <w:szCs w:val="22"/>
        </w:rPr>
      </w:pPr>
      <w:hyperlink r:id="rId16" w:history="1">
        <w:r w:rsidR="006E6D82" w:rsidRPr="004E4B62">
          <w:rPr>
            <w:rStyle w:val="Hyperlink"/>
            <w:rFonts w:ascii="Goudy Old Style" w:hAnsi="Goudy Old Style"/>
            <w:sz w:val="22"/>
            <w:szCs w:val="22"/>
          </w:rPr>
          <w:t>Specifier’s Guide for Pervious Concrete</w:t>
        </w:r>
      </w:hyperlink>
      <w:r w:rsidR="006E6D82">
        <w:rPr>
          <w:rFonts w:ascii="Goudy Old Style" w:hAnsi="Goudy Old Style"/>
          <w:sz w:val="22"/>
          <w:szCs w:val="22"/>
        </w:rPr>
        <w:t xml:space="preserve">, </w:t>
      </w:r>
      <w:r w:rsidR="004E4B62">
        <w:rPr>
          <w:rFonts w:ascii="Goudy Old Style" w:hAnsi="Goudy Old Style"/>
          <w:sz w:val="22"/>
          <w:szCs w:val="22"/>
        </w:rPr>
        <w:t>C</w:t>
      </w:r>
      <w:r w:rsidR="006E6D82" w:rsidRPr="006E6D82">
        <w:rPr>
          <w:rFonts w:ascii="Goudy Old Style" w:hAnsi="Goudy Old Style"/>
          <w:sz w:val="22"/>
          <w:szCs w:val="22"/>
        </w:rPr>
        <w:t>olorado Ready Mixed Concrete Association</w:t>
      </w:r>
      <w:r w:rsidR="006E6D82">
        <w:rPr>
          <w:rFonts w:ascii="Goudy Old Style" w:hAnsi="Goudy Old Style"/>
          <w:sz w:val="22"/>
          <w:szCs w:val="22"/>
        </w:rPr>
        <w:t xml:space="preserve">. </w:t>
      </w:r>
      <w:hyperlink r:id="rId17" w:history="1">
        <w:r w:rsidR="006E6D82" w:rsidRPr="005A15A2">
          <w:rPr>
            <w:rStyle w:val="Hyperlink"/>
            <w:rFonts w:ascii="Goudy Old Style" w:hAnsi="Goudy Old Style"/>
            <w:sz w:val="22"/>
            <w:szCs w:val="22"/>
          </w:rPr>
          <w:t>www.crmca.org</w:t>
        </w:r>
      </w:hyperlink>
      <w:r w:rsidR="004E4B62">
        <w:rPr>
          <w:rFonts w:ascii="Goudy Old Style" w:hAnsi="Goudy Old Style"/>
          <w:sz w:val="22"/>
          <w:szCs w:val="22"/>
        </w:rPr>
        <w:t xml:space="preserve"> </w:t>
      </w:r>
    </w:p>
    <w:p w14:paraId="5E6E59CE" w14:textId="77777777" w:rsidR="00245B1A" w:rsidRPr="00BF710C" w:rsidRDefault="00245B1A" w:rsidP="00BF710C">
      <w:pPr>
        <w:pStyle w:val="BodyText"/>
        <w:jc w:val="left"/>
        <w:rPr>
          <w:rFonts w:ascii="Goudy Old Style" w:hAnsi="Goudy Old Style"/>
          <w:sz w:val="22"/>
          <w:szCs w:val="22"/>
        </w:rPr>
      </w:pPr>
      <w:r w:rsidRPr="00BF710C">
        <w:rPr>
          <w:rFonts w:ascii="Goudy Old Style" w:hAnsi="Goudy Old Style"/>
          <w:sz w:val="22"/>
          <w:szCs w:val="22"/>
        </w:rPr>
        <w:t>Interlocking Concrete Pavement Institute</w:t>
      </w:r>
      <w:r w:rsidRPr="00BF710C">
        <w:rPr>
          <w:rFonts w:ascii="Goudy Old Style" w:hAnsi="Goudy Old Style"/>
          <w:sz w:val="22"/>
          <w:szCs w:val="22"/>
        </w:rPr>
        <w:br/>
      </w:r>
      <w:hyperlink r:id="rId18" w:history="1">
        <w:r w:rsidRPr="00BF710C">
          <w:rPr>
            <w:rFonts w:ascii="Goudy Old Style" w:hAnsi="Goudy Old Style"/>
            <w:sz w:val="22"/>
            <w:szCs w:val="22"/>
            <w:u w:val="single"/>
          </w:rPr>
          <w:t>http://www.icpi.org/</w:t>
        </w:r>
      </w:hyperlink>
    </w:p>
    <w:p w14:paraId="5E6E59CF" w14:textId="77777777" w:rsidR="006240B7" w:rsidRPr="009C7815" w:rsidRDefault="00245B1A" w:rsidP="00F83FD0">
      <w:r w:rsidRPr="00BF710C">
        <w:t>Porous Pavements</w:t>
      </w:r>
      <w:r w:rsidRPr="009C7815">
        <w:t>, by Bruce K. Ferguson. 2005. ISBN 0-8493-2670-2</w:t>
      </w:r>
    </w:p>
    <w:p w14:paraId="5E6E59D0" w14:textId="77777777" w:rsidR="006240B7" w:rsidRDefault="006240B7" w:rsidP="00F83FD0">
      <w:r>
        <w:br w:type="page"/>
      </w:r>
    </w:p>
    <w:p w14:paraId="5E6E59D1" w14:textId="77777777" w:rsidR="006240B7" w:rsidRDefault="003A0CEF" w:rsidP="00BF710C">
      <w:pPr>
        <w:pStyle w:val="Heading2"/>
      </w:pPr>
      <w:r>
        <w:lastRenderedPageBreak/>
        <w:t xml:space="preserve">Stormwater Control Plan </w:t>
      </w:r>
      <w:r w:rsidR="006240B7" w:rsidRPr="006240B7">
        <w:t>Example Sketch</w:t>
      </w:r>
    </w:p>
    <w:p w14:paraId="5E6E59D2" w14:textId="77777777" w:rsidR="006240B7" w:rsidRDefault="00BF710C" w:rsidP="00F83FD0">
      <w:r>
        <w:rPr>
          <w:noProof/>
        </w:rPr>
        <mc:AlternateContent>
          <mc:Choice Requires="wps">
            <w:drawing>
              <wp:anchor distT="0" distB="0" distL="114300" distR="114300" simplePos="0" relativeHeight="251659776" behindDoc="0" locked="0" layoutInCell="1" allowOverlap="1" wp14:anchorId="5E6E59DD" wp14:editId="5E6E59DE">
                <wp:simplePos x="0" y="0"/>
                <wp:positionH relativeFrom="column">
                  <wp:posOffset>1704109</wp:posOffset>
                </wp:positionH>
                <wp:positionV relativeFrom="paragraph">
                  <wp:posOffset>6986155</wp:posOffset>
                </wp:positionV>
                <wp:extent cx="554182" cy="45021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82"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E59FD" w14:textId="77777777" w:rsidR="00DD6592" w:rsidRPr="00BF710C" w:rsidRDefault="00DD6592" w:rsidP="00F83FD0">
                            <w:pPr>
                              <w:rPr>
                                <w:rFonts w:ascii="Futura Md BT" w:hAnsi="Futura Md BT"/>
                              </w:rPr>
                            </w:pPr>
                            <w:r w:rsidRPr="00BF710C">
                              <w:rPr>
                                <w:rFonts w:ascii="Futura Md BT" w:hAnsi="Futura Md BT"/>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59DD" id="Text Box 9" o:spid="_x0000_s1028" type="#_x0000_t202" style="position:absolute;margin-left:134.2pt;margin-top:550.1pt;width:43.65pt;height:3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" filled="f" stroked="f">
                <v:textbox>
                  <w:txbxContent>
                    <w:p w14:paraId="5E6E59FD" w14:textId="77777777" w:rsidR="00DD6592" w:rsidRPr="00BF710C" w:rsidRDefault="00DD6592" w:rsidP="00F83FD0">
                      <w:pPr>
                        <w:rPr>
                          <w:rFonts w:ascii="Futura Md BT" w:hAnsi="Futura Md BT"/>
                        </w:rPr>
                      </w:pPr>
                      <w:r w:rsidRPr="00BF710C">
                        <w:rPr>
                          <w:rFonts w:ascii="Futura Md BT" w:hAnsi="Futura Md BT"/>
                        </w:rPr>
                        <w:t>25’</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E6E59DF" wp14:editId="5E6E59E0">
                <wp:simplePos x="0" y="0"/>
                <wp:positionH relativeFrom="column">
                  <wp:posOffset>4599709</wp:posOffset>
                </wp:positionH>
                <wp:positionV relativeFrom="paragraph">
                  <wp:posOffset>6244936</wp:posOffset>
                </wp:positionV>
                <wp:extent cx="574964" cy="3810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4"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E59FE" w14:textId="77777777" w:rsidR="00DD6592" w:rsidRPr="00BF710C" w:rsidRDefault="00DD6592" w:rsidP="00F83FD0">
                            <w:pPr>
                              <w:rPr>
                                <w:rFonts w:ascii="Futura Md BT" w:hAnsi="Futura Md BT"/>
                              </w:rPr>
                            </w:pPr>
                            <w:r w:rsidRPr="00BF710C">
                              <w:rPr>
                                <w:rFonts w:ascii="Futura Md BT" w:hAnsi="Futura Md BT"/>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59DF" id="Text Box 10" o:spid="_x0000_s1029" type="#_x0000_t202" style="position:absolute;margin-left:362.2pt;margin-top:491.75pt;width:45.2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" filled="f" stroked="f">
                <v:textbox>
                  <w:txbxContent>
                    <w:p w14:paraId="5E6E59FE" w14:textId="77777777" w:rsidR="00DD6592" w:rsidRPr="00BF710C" w:rsidRDefault="00DD6592" w:rsidP="00F83FD0">
                      <w:pPr>
                        <w:rPr>
                          <w:rFonts w:ascii="Futura Md BT" w:hAnsi="Futura Md BT"/>
                        </w:rPr>
                      </w:pPr>
                      <w:r w:rsidRPr="00BF710C">
                        <w:rPr>
                          <w:rFonts w:ascii="Futura Md BT" w:hAnsi="Futura Md BT"/>
                        </w:rPr>
                        <w:t>10’</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E6E59E1" wp14:editId="5E6E59E2">
                <wp:simplePos x="0" y="0"/>
                <wp:positionH relativeFrom="column">
                  <wp:posOffset>4599708</wp:posOffset>
                </wp:positionH>
                <wp:positionV relativeFrom="paragraph">
                  <wp:posOffset>5240482</wp:posOffset>
                </wp:positionV>
                <wp:extent cx="471055" cy="394335"/>
                <wp:effectExtent l="0" t="0" r="0" b="571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5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E59FF" w14:textId="77777777" w:rsidR="00DD6592" w:rsidRPr="00BF710C" w:rsidRDefault="00DD6592" w:rsidP="00F83FD0">
                            <w:pPr>
                              <w:rPr>
                                <w:rFonts w:ascii="Futura Md BT" w:hAnsi="Futura Md BT"/>
                              </w:rPr>
                            </w:pPr>
                            <w:r w:rsidRPr="00BF710C">
                              <w:rPr>
                                <w:rFonts w:ascii="Futura Md BT" w:hAnsi="Futura Md BT"/>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59E1" id="Text Box 8" o:spid="_x0000_s1030" type="#_x0000_t202" style="position:absolute;margin-left:362.2pt;margin-top:412.65pt;width:37.1pt;height:3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" filled="f" stroked="f">
                <v:textbox>
                  <w:txbxContent>
                    <w:p w14:paraId="5E6E59FF" w14:textId="77777777" w:rsidR="00DD6592" w:rsidRPr="00BF710C" w:rsidRDefault="00DD6592" w:rsidP="00F83FD0">
                      <w:pPr>
                        <w:rPr>
                          <w:rFonts w:ascii="Futura Md BT" w:hAnsi="Futura Md BT"/>
                        </w:rPr>
                      </w:pPr>
                      <w:r w:rsidRPr="00BF710C">
                        <w:rPr>
                          <w:rFonts w:ascii="Futura Md BT" w:hAnsi="Futura Md BT"/>
                        </w:rPr>
                        <w:t>16’</w:t>
                      </w:r>
                    </w:p>
                  </w:txbxContent>
                </v:textbox>
              </v:shape>
            </w:pict>
          </mc:Fallback>
        </mc:AlternateContent>
      </w:r>
      <w:r w:rsidR="0054243C">
        <w:rPr>
          <w:noProof/>
        </w:rPr>
        <mc:AlternateContent>
          <mc:Choice Requires="wps">
            <w:drawing>
              <wp:anchor distT="0" distB="0" distL="114300" distR="114300" simplePos="0" relativeHeight="251661824" behindDoc="0" locked="0" layoutInCell="1" allowOverlap="1" wp14:anchorId="5E6E59E3" wp14:editId="5E6E59E4">
                <wp:simplePos x="0" y="0"/>
                <wp:positionH relativeFrom="column">
                  <wp:posOffset>0</wp:posOffset>
                </wp:positionH>
                <wp:positionV relativeFrom="paragraph">
                  <wp:posOffset>372745</wp:posOffset>
                </wp:positionV>
                <wp:extent cx="1234440" cy="335280"/>
                <wp:effectExtent l="0" t="0"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E5A00" w14:textId="77777777" w:rsidR="00DD6592" w:rsidRPr="00BF710C" w:rsidRDefault="00DD6592" w:rsidP="00F83FD0">
                            <w:pPr>
                              <w:rPr>
                                <w:rStyle w:val="Emphasis"/>
                              </w:rPr>
                            </w:pPr>
                            <w:r w:rsidRPr="00BF710C">
                              <w:rPr>
                                <w:rStyle w:val="Emphasis"/>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59E3" id="Text Box 11" o:spid="_x0000_s1031" type="#_x0000_t202" style="position:absolute;margin-left:0;margin-top:29.35pt;width:97.2pt;height:2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" filled="f" stroked="f">
                <v:textbox>
                  <w:txbxContent>
                    <w:p w14:paraId="5E6E5A00" w14:textId="77777777" w:rsidR="00DD6592" w:rsidRPr="00BF710C" w:rsidRDefault="00DD6592" w:rsidP="00F83FD0">
                      <w:pPr>
                        <w:rPr>
                          <w:rStyle w:val="Emphasis"/>
                        </w:rPr>
                      </w:pPr>
                      <w:r w:rsidRPr="00BF710C">
                        <w:rPr>
                          <w:rStyle w:val="Emphasis"/>
                        </w:rPr>
                        <w:t>Not to Scale</w:t>
                      </w:r>
                    </w:p>
                  </w:txbxContent>
                </v:textbox>
              </v:shape>
            </w:pict>
          </mc:Fallback>
        </mc:AlternateContent>
      </w:r>
      <w:r w:rsidR="0054243C">
        <w:rPr>
          <w:noProof/>
        </w:rPr>
        <mc:AlternateContent>
          <mc:Choice Requires="wps">
            <w:drawing>
              <wp:anchor distT="0" distB="0" distL="114300" distR="114300" simplePos="0" relativeHeight="251656704" behindDoc="0" locked="0" layoutInCell="1" allowOverlap="1" wp14:anchorId="5E6E59E5" wp14:editId="5E6E59E6">
                <wp:simplePos x="0" y="0"/>
                <wp:positionH relativeFrom="column">
                  <wp:posOffset>4648200</wp:posOffset>
                </wp:positionH>
                <wp:positionV relativeFrom="paragraph">
                  <wp:posOffset>6057265</wp:posOffset>
                </wp:positionV>
                <wp:extent cx="0" cy="632460"/>
                <wp:effectExtent l="76200" t="34925" r="76200" b="2794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2460"/>
                        </a:xfrm>
                        <a:prstGeom prst="straightConnector1">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423A2" id="_x0000_t32" coordsize="21600,21600" o:spt="32" o:oned="t" path="m,l21600,21600e" filled="f">
                <v:path arrowok="t" fillok="f" o:connecttype="none"/>
                <o:lock v:ext="edit" shapetype="t"/>
              </v:shapetype>
              <v:shape id="AutoShape 6" o:spid="_x0000_s1026" type="#_x0000_t32" style="position:absolute;margin-left:366pt;margin-top:476.95pt;width:0;height:49.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" strokeweight="2.5pt">
                <v:stroke startarrow="block" endarrow="block"/>
              </v:shape>
            </w:pict>
          </mc:Fallback>
        </mc:AlternateContent>
      </w:r>
      <w:r w:rsidR="0054243C">
        <w:rPr>
          <w:noProof/>
        </w:rPr>
        <mc:AlternateContent>
          <mc:Choice Requires="wps">
            <w:drawing>
              <wp:anchor distT="0" distB="0" distL="114300" distR="114300" simplePos="0" relativeHeight="251657728" behindDoc="0" locked="0" layoutInCell="1" allowOverlap="1" wp14:anchorId="5E6E59E7" wp14:editId="5E6E59E8">
                <wp:simplePos x="0" y="0"/>
                <wp:positionH relativeFrom="column">
                  <wp:posOffset>4648200</wp:posOffset>
                </wp:positionH>
                <wp:positionV relativeFrom="paragraph">
                  <wp:posOffset>4853305</wp:posOffset>
                </wp:positionV>
                <wp:extent cx="0" cy="1089660"/>
                <wp:effectExtent l="76200" t="31115" r="76200" b="317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9660"/>
                        </a:xfrm>
                        <a:prstGeom prst="straightConnector1">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C13CB" id="AutoShape 7" o:spid="_x0000_s1026" type="#_x0000_t32" style="position:absolute;margin-left:366pt;margin-top:382.15pt;width:0;height:85.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" strokeweight="2.5pt">
                <v:stroke startarrow="block" endarrow="block"/>
              </v:shape>
            </w:pict>
          </mc:Fallback>
        </mc:AlternateContent>
      </w:r>
      <w:r w:rsidR="0054243C">
        <w:rPr>
          <w:noProof/>
        </w:rPr>
        <mc:AlternateContent>
          <mc:Choice Requires="wps">
            <w:drawing>
              <wp:anchor distT="0" distB="0" distL="114300" distR="114300" simplePos="0" relativeHeight="251655680" behindDoc="0" locked="0" layoutInCell="1" allowOverlap="1" wp14:anchorId="5E6E59E9" wp14:editId="5E6E59EA">
                <wp:simplePos x="0" y="0"/>
                <wp:positionH relativeFrom="column">
                  <wp:posOffset>693420</wp:posOffset>
                </wp:positionH>
                <wp:positionV relativeFrom="paragraph">
                  <wp:posOffset>6986905</wp:posOffset>
                </wp:positionV>
                <wp:extent cx="2499360" cy="7620"/>
                <wp:effectExtent l="26670" t="78740" r="26670" b="755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9360" cy="7620"/>
                        </a:xfrm>
                        <a:prstGeom prst="straightConnector1">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E67CA" id="AutoShape 5" o:spid="_x0000_s1026" type="#_x0000_t32" style="position:absolute;margin-left:54.6pt;margin-top:550.15pt;width:196.8pt;height:.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" strokeweight="2.5pt">
                <v:stroke startarrow="block" endarrow="block"/>
              </v:shape>
            </w:pict>
          </mc:Fallback>
        </mc:AlternateContent>
      </w:r>
      <w:r w:rsidR="009761E3">
        <w:rPr>
          <w:noProof/>
        </w:rPr>
        <w:drawing>
          <wp:anchor distT="0" distB="0" distL="114300" distR="114300" simplePos="0" relativeHeight="251654656" behindDoc="0" locked="0" layoutInCell="1" allowOverlap="1" wp14:anchorId="5E6E59EB" wp14:editId="5E6E59EC">
            <wp:simplePos x="0" y="0"/>
            <wp:positionH relativeFrom="column">
              <wp:posOffset>-34290</wp:posOffset>
            </wp:positionH>
            <wp:positionV relativeFrom="paragraph">
              <wp:posOffset>890905</wp:posOffset>
            </wp:positionV>
            <wp:extent cx="4862830" cy="5897880"/>
            <wp:effectExtent l="19050" t="0" r="0" b="0"/>
            <wp:wrapSquare wrapText="bothSides"/>
            <wp:docPr id="5" name="Picture 1" descr="P:\CCCWP\MRP\PlanningImplementation\SmallProject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CWP\MRP\PlanningImplementation\SmallProjects\Picture1.png"/>
                    <pic:cNvPicPr>
                      <a:picLocks noChangeAspect="1" noChangeArrowheads="1"/>
                    </pic:cNvPicPr>
                  </pic:nvPicPr>
                  <pic:blipFill>
                    <a:blip r:embed="rId19" cstate="print"/>
                    <a:srcRect/>
                    <a:stretch>
                      <a:fillRect/>
                    </a:stretch>
                  </pic:blipFill>
                  <pic:spPr bwMode="auto">
                    <a:xfrm>
                      <a:off x="0" y="0"/>
                      <a:ext cx="4862830" cy="5897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40B7" w:rsidRPr="006240B7">
        <w:t>The example below illustrates the level of detail required</w:t>
      </w:r>
      <w:r w:rsidR="004C0244">
        <w:t>. This site plan addresses two Runoff Reduction Measures: permeable paving and dispersing runoff to vegetated areas</w:t>
      </w:r>
      <w:r w:rsidR="009761E3">
        <w:t>.</w:t>
      </w:r>
    </w:p>
    <w:p w14:paraId="5E6E59D3" w14:textId="77777777" w:rsidR="004C0244" w:rsidRPr="006240B7" w:rsidRDefault="004C0244" w:rsidP="00F83FD0"/>
    <w:sectPr w:rsidR="004C0244" w:rsidRPr="006240B7" w:rsidSect="00DA54E3">
      <w:headerReference w:type="default" r:id="rId20"/>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59EF" w14:textId="77777777" w:rsidR="00DD6592" w:rsidRDefault="00DD6592" w:rsidP="00F83FD0">
      <w:r>
        <w:separator/>
      </w:r>
    </w:p>
  </w:endnote>
  <w:endnote w:type="continuationSeparator" w:id="0">
    <w:p w14:paraId="5E6E59F0" w14:textId="77777777" w:rsidR="00DD6592" w:rsidRDefault="00DD6592" w:rsidP="00F8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OlSt BT">
    <w:altName w:val="Times New Roman"/>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Futura Md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59F1" w14:textId="77777777" w:rsidR="00DD6592" w:rsidRDefault="00DD6592" w:rsidP="00F83FD0"/>
  <w:p w14:paraId="5E6E59F2" w14:textId="4A6749FD" w:rsidR="00DD6592" w:rsidRPr="00F83FD0" w:rsidRDefault="00DD6592" w:rsidP="00F83FD0">
    <w:pPr>
      <w:rPr>
        <w:rFonts w:ascii="Futura Md BT" w:hAnsi="Futura Md BT"/>
        <w:sz w:val="16"/>
        <w:szCs w:val="16"/>
      </w:rPr>
    </w:pPr>
    <w:r>
      <w:rPr>
        <w:rFonts w:ascii="Futura Md BT" w:hAnsi="Futura Md BT"/>
        <w:sz w:val="16"/>
        <w:szCs w:val="16"/>
      </w:rPr>
      <w:t xml:space="preserve">Tier 1 SCP Template </w:t>
    </w:r>
    <w:r w:rsidR="00920197">
      <w:rPr>
        <w:rFonts w:ascii="Futura Md BT" w:hAnsi="Futura Md BT"/>
        <w:sz w:val="16"/>
        <w:szCs w:val="16"/>
      </w:rPr>
      <w:t>January 2017</w:t>
    </w:r>
    <w:sdt>
      <w:sdtPr>
        <w:rPr>
          <w:rFonts w:ascii="Futura Md BT" w:hAnsi="Futura Md BT"/>
          <w:sz w:val="16"/>
          <w:szCs w:val="16"/>
        </w:rPr>
        <w:id w:val="250395305"/>
        <w:docPartObj>
          <w:docPartGallery w:val="Page Numbers (Top of Page)"/>
          <w:docPartUnique/>
        </w:docPartObj>
      </w:sdtPr>
      <w:sdtEndPr/>
      <w:sdtContent>
        <w:r w:rsidRPr="00F83FD0">
          <w:rPr>
            <w:rFonts w:ascii="Futura Md BT" w:hAnsi="Futura Md BT"/>
            <w:sz w:val="16"/>
            <w:szCs w:val="16"/>
          </w:rPr>
          <w:tab/>
        </w:r>
        <w:r w:rsidRPr="00F83FD0">
          <w:rPr>
            <w:rFonts w:ascii="Futura Md BT" w:hAnsi="Futura Md BT"/>
            <w:sz w:val="16"/>
            <w:szCs w:val="16"/>
          </w:rPr>
          <w:tab/>
          <w:t xml:space="preserve">Page </w:t>
        </w:r>
        <w:r w:rsidRPr="00F83FD0">
          <w:rPr>
            <w:rFonts w:ascii="Futura Md BT" w:hAnsi="Futura Md BT"/>
            <w:sz w:val="16"/>
            <w:szCs w:val="16"/>
          </w:rPr>
          <w:fldChar w:fldCharType="begin"/>
        </w:r>
        <w:r w:rsidRPr="00F83FD0">
          <w:rPr>
            <w:rFonts w:ascii="Futura Md BT" w:hAnsi="Futura Md BT"/>
            <w:sz w:val="16"/>
            <w:szCs w:val="16"/>
          </w:rPr>
          <w:instrText xml:space="preserve"> PAGE </w:instrText>
        </w:r>
        <w:r w:rsidRPr="00F83FD0">
          <w:rPr>
            <w:rFonts w:ascii="Futura Md BT" w:hAnsi="Futura Md BT"/>
            <w:sz w:val="16"/>
            <w:szCs w:val="16"/>
          </w:rPr>
          <w:fldChar w:fldCharType="separate"/>
        </w:r>
        <w:r w:rsidR="00C628E0">
          <w:rPr>
            <w:rFonts w:ascii="Futura Md BT" w:hAnsi="Futura Md BT"/>
            <w:noProof/>
            <w:sz w:val="16"/>
            <w:szCs w:val="16"/>
          </w:rPr>
          <w:t>1</w:t>
        </w:r>
        <w:r w:rsidRPr="00F83FD0">
          <w:rPr>
            <w:rFonts w:ascii="Futura Md BT" w:hAnsi="Futura Md BT"/>
            <w:sz w:val="16"/>
            <w:szCs w:val="16"/>
          </w:rPr>
          <w:fldChar w:fldCharType="end"/>
        </w:r>
        <w:r w:rsidRPr="00F83FD0">
          <w:rPr>
            <w:rFonts w:ascii="Futura Md BT" w:hAnsi="Futura Md BT"/>
            <w:sz w:val="16"/>
            <w:szCs w:val="16"/>
          </w:rPr>
          <w:t xml:space="preserve"> of </w:t>
        </w:r>
        <w:r w:rsidRPr="00F83FD0">
          <w:rPr>
            <w:rFonts w:ascii="Futura Md BT" w:hAnsi="Futura Md BT"/>
            <w:sz w:val="16"/>
            <w:szCs w:val="16"/>
          </w:rPr>
          <w:fldChar w:fldCharType="begin"/>
        </w:r>
        <w:r w:rsidRPr="00F83FD0">
          <w:rPr>
            <w:rFonts w:ascii="Futura Md BT" w:hAnsi="Futura Md BT"/>
            <w:sz w:val="16"/>
            <w:szCs w:val="16"/>
          </w:rPr>
          <w:instrText xml:space="preserve"> NUMPAGES  </w:instrText>
        </w:r>
        <w:r w:rsidRPr="00F83FD0">
          <w:rPr>
            <w:rFonts w:ascii="Futura Md BT" w:hAnsi="Futura Md BT"/>
            <w:sz w:val="16"/>
            <w:szCs w:val="16"/>
          </w:rPr>
          <w:fldChar w:fldCharType="separate"/>
        </w:r>
        <w:r w:rsidR="00C628E0">
          <w:rPr>
            <w:rFonts w:ascii="Futura Md BT" w:hAnsi="Futura Md BT"/>
            <w:noProof/>
            <w:sz w:val="16"/>
            <w:szCs w:val="16"/>
          </w:rPr>
          <w:t>9</w:t>
        </w:r>
        <w:r w:rsidRPr="00F83FD0">
          <w:rPr>
            <w:rFonts w:ascii="Futura Md BT" w:hAnsi="Futura Md BT"/>
            <w:sz w:val="16"/>
            <w:szCs w:val="16"/>
          </w:rPr>
          <w:fldChar w:fldCharType="end"/>
        </w:r>
        <w:r w:rsidRPr="00F83FD0">
          <w:rPr>
            <w:rFonts w:ascii="Futura Md BT" w:hAnsi="Futura Md BT"/>
            <w:sz w:val="16"/>
            <w:szCs w:val="16"/>
          </w:rPr>
          <w:tab/>
        </w:r>
        <w:r w:rsidRPr="00F83FD0">
          <w:rPr>
            <w:rFonts w:ascii="Futura Md BT" w:hAnsi="Futura Md BT"/>
            <w:sz w:val="16"/>
            <w:szCs w:val="16"/>
          </w:rPr>
          <w:tab/>
        </w:r>
        <w:r w:rsidRPr="00F83FD0">
          <w:rPr>
            <w:rFonts w:ascii="Futura Md BT" w:hAnsi="Futura Md BT"/>
            <w:sz w:val="16"/>
            <w:szCs w:val="16"/>
          </w:rPr>
          <w:tab/>
        </w:r>
        <w:r>
          <w:rPr>
            <w:rFonts w:ascii="Futura Md BT" w:hAnsi="Futura Md BT"/>
            <w:sz w:val="16"/>
            <w:szCs w:val="16"/>
          </w:rPr>
          <w:t>Source: Stormwater Technical Guide</w:t>
        </w:r>
      </w:sdtContent>
    </w:sdt>
  </w:p>
  <w:p w14:paraId="5E6E59F3" w14:textId="77777777" w:rsidR="00DD6592" w:rsidRPr="00BE2231" w:rsidRDefault="00DD6592" w:rsidP="00F83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59ED" w14:textId="77777777" w:rsidR="00DD6592" w:rsidRDefault="00DD6592" w:rsidP="00F83FD0">
      <w:r>
        <w:separator/>
      </w:r>
    </w:p>
  </w:footnote>
  <w:footnote w:type="continuationSeparator" w:id="0">
    <w:p w14:paraId="5E6E59EE" w14:textId="77777777" w:rsidR="00DD6592" w:rsidRDefault="00DD6592" w:rsidP="00F83FD0">
      <w:r>
        <w:continuationSeparator/>
      </w:r>
    </w:p>
  </w:footnote>
  <w:footnote w:id="1">
    <w:p w14:paraId="5E6E59F8" w14:textId="26DE030C" w:rsidR="00DD6592" w:rsidRDefault="00DD6592">
      <w:pPr>
        <w:pStyle w:val="FootnoteText"/>
      </w:pPr>
      <w:r>
        <w:rPr>
          <w:rStyle w:val="FootnoteReference"/>
        </w:rPr>
        <w:footnoteRef/>
      </w:r>
      <w:r>
        <w:t xml:space="preserve"> Projects that create or replace 5,000 sf or more of impervious surface (not single-family), and </w:t>
      </w:r>
      <w:r w:rsidR="00C628E0">
        <w:t xml:space="preserve">all other projects including </w:t>
      </w:r>
      <w:r>
        <w:t xml:space="preserve">single-family projects that create or replace 15,000 sf or more of impervious surface, require a more comprehensive </w:t>
      </w:r>
      <w:r w:rsidRPr="009504B9">
        <w:rPr>
          <w:i/>
        </w:rPr>
        <w:t>Stormwater Control Plan</w:t>
      </w:r>
      <w:r>
        <w:t>. Please see Santa Barbara County’s Stormwater Technical Guide for more information</w:t>
      </w:r>
      <w:r w:rsidR="00C628E0">
        <w:t xml:space="preserve">, including definition of “net impervious” as applicable </w:t>
      </w:r>
      <w:r>
        <w:t>. www.sbprojectcleanwater.org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59F4" w14:textId="77777777" w:rsidR="00DD6592" w:rsidRDefault="00DD6592">
    <w:pPr>
      <w:pStyle w:val="Header"/>
    </w:pPr>
    <w:r>
      <w:t>Stormwater Control Plan for Small (Tier1) Projects</w:t>
    </w:r>
  </w:p>
  <w:p w14:paraId="5E6E59F5" w14:textId="77777777" w:rsidR="00DD6592" w:rsidRDefault="00C43869">
    <w:pPr>
      <w:pStyle w:val="Header"/>
    </w:pPr>
    <w:r>
      <w:pict w14:anchorId="5E6E59F7">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59F6" w14:textId="77777777" w:rsidR="00DD6592" w:rsidRDefault="00DD6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28A"/>
    <w:multiLevelType w:val="hybridMultilevel"/>
    <w:tmpl w:val="FC3AF548"/>
    <w:lvl w:ilvl="0" w:tplc="6B9255B2">
      <w:start w:val="1"/>
      <w:numFmt w:val="bullet"/>
      <w:pStyle w:val="bullet"/>
      <w:lvlText w:val="•"/>
      <w:lvlJc w:val="left"/>
      <w:pPr>
        <w:ind w:left="1756" w:hanging="360"/>
      </w:pPr>
      <w:rPr>
        <w:rFonts w:ascii="GoudyOlSt BT" w:hAnsi="GoudyOlSt BT" w:hint="default"/>
      </w:rPr>
    </w:lvl>
    <w:lvl w:ilvl="1" w:tplc="04090003">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1" w15:restartNumberingAfterBreak="0">
    <w:nsid w:val="0F3D485D"/>
    <w:multiLevelType w:val="hybridMultilevel"/>
    <w:tmpl w:val="E9CE2A9E"/>
    <w:lvl w:ilvl="0" w:tplc="64DCE35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1416F"/>
    <w:multiLevelType w:val="hybridMultilevel"/>
    <w:tmpl w:val="F4FABC88"/>
    <w:lvl w:ilvl="0" w:tplc="6B9255B2">
      <w:start w:val="1"/>
      <w:numFmt w:val="bullet"/>
      <w:lvlText w:val="•"/>
      <w:lvlJc w:val="left"/>
      <w:pPr>
        <w:ind w:left="720" w:hanging="360"/>
      </w:pPr>
      <w:rPr>
        <w:rFonts w:ascii="GoudyOlSt BT" w:hAnsi="GoudyOlSt BT" w:hint="default"/>
      </w:rPr>
    </w:lvl>
    <w:lvl w:ilvl="1" w:tplc="9FBA22CA">
      <w:start w:val="1"/>
      <w:numFmt w:val="bullet"/>
      <w:lvlText w:val="•"/>
      <w:lvlJc w:val="left"/>
      <w:pPr>
        <w:ind w:left="1440" w:hanging="360"/>
      </w:pPr>
      <w:rPr>
        <w:rFonts w:ascii="GoudyOlSt BT" w:hAnsi="GoudyOlSt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310B1"/>
    <w:multiLevelType w:val="hybridMultilevel"/>
    <w:tmpl w:val="F7C284F6"/>
    <w:lvl w:ilvl="0" w:tplc="50089156">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0582B"/>
    <w:multiLevelType w:val="hybridMultilevel"/>
    <w:tmpl w:val="5FBADBAA"/>
    <w:lvl w:ilvl="0" w:tplc="6A10834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9356E"/>
    <w:multiLevelType w:val="hybridMultilevel"/>
    <w:tmpl w:val="C2469F6C"/>
    <w:lvl w:ilvl="0" w:tplc="0409000F">
      <w:start w:val="1"/>
      <w:numFmt w:val="decimal"/>
      <w:lvlText w:val="%1."/>
      <w:lvlJc w:val="left"/>
      <w:pPr>
        <w:ind w:left="720" w:hanging="360"/>
      </w:pPr>
      <w:rPr>
        <w:rFonts w:hint="default"/>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C0970"/>
    <w:multiLevelType w:val="hybridMultilevel"/>
    <w:tmpl w:val="82F6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7255F"/>
    <w:multiLevelType w:val="hybridMultilevel"/>
    <w:tmpl w:val="EAEE51C8"/>
    <w:lvl w:ilvl="0" w:tplc="6A10834A">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E96312"/>
    <w:multiLevelType w:val="hybridMultilevel"/>
    <w:tmpl w:val="CE8A07E2"/>
    <w:lvl w:ilvl="0" w:tplc="6A10834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D75CD"/>
    <w:multiLevelType w:val="hybridMultilevel"/>
    <w:tmpl w:val="38D8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E6BE2"/>
    <w:multiLevelType w:val="hybridMultilevel"/>
    <w:tmpl w:val="0A6E7D32"/>
    <w:lvl w:ilvl="0" w:tplc="43C2CD54">
      <w:start w:val="1"/>
      <w:numFmt w:val="bullet"/>
      <w:lvlText w:val="►"/>
      <w:lvlJc w:val="left"/>
      <w:pPr>
        <w:tabs>
          <w:tab w:val="num" w:pos="288"/>
        </w:tabs>
        <w:ind w:left="288" w:hanging="288"/>
      </w:pPr>
      <w:rPr>
        <w:rFonts w:ascii="Arial Black" w:hAnsi="Arial Black" w:hint="default"/>
      </w:rPr>
    </w:lvl>
    <w:lvl w:ilvl="1" w:tplc="B7AAA708" w:tentative="1">
      <w:start w:val="1"/>
      <w:numFmt w:val="bullet"/>
      <w:lvlText w:val="o"/>
      <w:lvlJc w:val="left"/>
      <w:pPr>
        <w:tabs>
          <w:tab w:val="num" w:pos="1440"/>
        </w:tabs>
        <w:ind w:left="1440" w:hanging="360"/>
      </w:pPr>
      <w:rPr>
        <w:rFonts w:ascii="Courier New" w:hAnsi="Courier New" w:cs="Courier New" w:hint="default"/>
      </w:rPr>
    </w:lvl>
    <w:lvl w:ilvl="2" w:tplc="7CB6D7D6" w:tentative="1">
      <w:start w:val="1"/>
      <w:numFmt w:val="bullet"/>
      <w:lvlText w:val=""/>
      <w:lvlJc w:val="left"/>
      <w:pPr>
        <w:tabs>
          <w:tab w:val="num" w:pos="2160"/>
        </w:tabs>
        <w:ind w:left="2160" w:hanging="360"/>
      </w:pPr>
      <w:rPr>
        <w:rFonts w:ascii="Wingdings" w:hAnsi="Wingdings" w:hint="default"/>
      </w:rPr>
    </w:lvl>
    <w:lvl w:ilvl="3" w:tplc="CED2D622" w:tentative="1">
      <w:start w:val="1"/>
      <w:numFmt w:val="bullet"/>
      <w:lvlText w:val=""/>
      <w:lvlJc w:val="left"/>
      <w:pPr>
        <w:tabs>
          <w:tab w:val="num" w:pos="2880"/>
        </w:tabs>
        <w:ind w:left="2880" w:hanging="360"/>
      </w:pPr>
      <w:rPr>
        <w:rFonts w:ascii="Symbol" w:hAnsi="Symbol" w:hint="default"/>
      </w:rPr>
    </w:lvl>
    <w:lvl w:ilvl="4" w:tplc="52E6BFB2" w:tentative="1">
      <w:start w:val="1"/>
      <w:numFmt w:val="bullet"/>
      <w:lvlText w:val="o"/>
      <w:lvlJc w:val="left"/>
      <w:pPr>
        <w:tabs>
          <w:tab w:val="num" w:pos="3600"/>
        </w:tabs>
        <w:ind w:left="3600" w:hanging="360"/>
      </w:pPr>
      <w:rPr>
        <w:rFonts w:ascii="Courier New" w:hAnsi="Courier New" w:cs="Courier New" w:hint="default"/>
      </w:rPr>
    </w:lvl>
    <w:lvl w:ilvl="5" w:tplc="AAE0F798" w:tentative="1">
      <w:start w:val="1"/>
      <w:numFmt w:val="bullet"/>
      <w:lvlText w:val=""/>
      <w:lvlJc w:val="left"/>
      <w:pPr>
        <w:tabs>
          <w:tab w:val="num" w:pos="4320"/>
        </w:tabs>
        <w:ind w:left="4320" w:hanging="360"/>
      </w:pPr>
      <w:rPr>
        <w:rFonts w:ascii="Wingdings" w:hAnsi="Wingdings" w:hint="default"/>
      </w:rPr>
    </w:lvl>
    <w:lvl w:ilvl="6" w:tplc="25F8F6F4" w:tentative="1">
      <w:start w:val="1"/>
      <w:numFmt w:val="bullet"/>
      <w:lvlText w:val=""/>
      <w:lvlJc w:val="left"/>
      <w:pPr>
        <w:tabs>
          <w:tab w:val="num" w:pos="5040"/>
        </w:tabs>
        <w:ind w:left="5040" w:hanging="360"/>
      </w:pPr>
      <w:rPr>
        <w:rFonts w:ascii="Symbol" w:hAnsi="Symbol" w:hint="default"/>
      </w:rPr>
    </w:lvl>
    <w:lvl w:ilvl="7" w:tplc="8806B5B0" w:tentative="1">
      <w:start w:val="1"/>
      <w:numFmt w:val="bullet"/>
      <w:lvlText w:val="o"/>
      <w:lvlJc w:val="left"/>
      <w:pPr>
        <w:tabs>
          <w:tab w:val="num" w:pos="5760"/>
        </w:tabs>
        <w:ind w:left="5760" w:hanging="360"/>
      </w:pPr>
      <w:rPr>
        <w:rFonts w:ascii="Courier New" w:hAnsi="Courier New" w:cs="Courier New" w:hint="default"/>
      </w:rPr>
    </w:lvl>
    <w:lvl w:ilvl="8" w:tplc="B172DC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5C33AD"/>
    <w:multiLevelType w:val="hybridMultilevel"/>
    <w:tmpl w:val="7EA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07DC5"/>
    <w:multiLevelType w:val="hybridMultilevel"/>
    <w:tmpl w:val="A888ECF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3" w15:restartNumberingAfterBreak="0">
    <w:nsid w:val="575B0DB7"/>
    <w:multiLevelType w:val="hybridMultilevel"/>
    <w:tmpl w:val="A8205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542AD8"/>
    <w:multiLevelType w:val="hybridMultilevel"/>
    <w:tmpl w:val="A294AD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2D2FF2"/>
    <w:multiLevelType w:val="hybridMultilevel"/>
    <w:tmpl w:val="2E5C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05890"/>
    <w:multiLevelType w:val="hybridMultilevel"/>
    <w:tmpl w:val="CE6E018C"/>
    <w:lvl w:ilvl="0" w:tplc="FFFFFFFF">
      <w:start w:val="1"/>
      <w:numFmt w:val="bullet"/>
      <w:pStyle w:val="checklist"/>
      <w:lvlText w:val=""/>
      <w:lvlJc w:val="left"/>
      <w:pPr>
        <w:tabs>
          <w:tab w:val="num" w:pos="360"/>
        </w:tabs>
        <w:ind w:left="360" w:hanging="360"/>
      </w:pPr>
      <w:rPr>
        <w:rFonts w:ascii="Wingdings" w:hAnsi="Wingdings" w:hint="default"/>
        <w:color w:val="auto"/>
        <w:position w:val="0"/>
        <w:sz w:val="20"/>
        <w:szCs w:val="20"/>
      </w:rPr>
    </w:lvl>
    <w:lvl w:ilvl="1" w:tplc="FFFFFFFF" w:tentative="1">
      <w:start w:val="1"/>
      <w:numFmt w:val="bullet"/>
      <w:lvlText w:val="o"/>
      <w:lvlJc w:val="left"/>
      <w:pPr>
        <w:tabs>
          <w:tab w:val="num" w:pos="1440"/>
        </w:tabs>
        <w:ind w:left="1440" w:hanging="360"/>
      </w:pPr>
      <w:rPr>
        <w:rFonts w:ascii="Courier New" w:hAnsi="Courier New" w:cs="CG Omeg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G Omeg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G Omeg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B054A"/>
    <w:multiLevelType w:val="hybridMultilevel"/>
    <w:tmpl w:val="12D60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E47286"/>
    <w:multiLevelType w:val="hybridMultilevel"/>
    <w:tmpl w:val="A71EA8EA"/>
    <w:lvl w:ilvl="0" w:tplc="6A10834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232014">
    <w:abstractNumId w:val="11"/>
  </w:num>
  <w:num w:numId="2" w16cid:durableId="891158928">
    <w:abstractNumId w:val="1"/>
  </w:num>
  <w:num w:numId="3" w16cid:durableId="1666664881">
    <w:abstractNumId w:val="8"/>
  </w:num>
  <w:num w:numId="4" w16cid:durableId="1453786638">
    <w:abstractNumId w:val="7"/>
  </w:num>
  <w:num w:numId="5" w16cid:durableId="133185387">
    <w:abstractNumId w:val="4"/>
  </w:num>
  <w:num w:numId="6" w16cid:durableId="650643738">
    <w:abstractNumId w:val="3"/>
  </w:num>
  <w:num w:numId="7" w16cid:durableId="71204546">
    <w:abstractNumId w:val="16"/>
  </w:num>
  <w:num w:numId="8" w16cid:durableId="1348796831">
    <w:abstractNumId w:val="5"/>
  </w:num>
  <w:num w:numId="9" w16cid:durableId="1062289829">
    <w:abstractNumId w:val="10"/>
  </w:num>
  <w:num w:numId="10" w16cid:durableId="1099065958">
    <w:abstractNumId w:val="10"/>
  </w:num>
  <w:num w:numId="11" w16cid:durableId="659164784">
    <w:abstractNumId w:val="10"/>
  </w:num>
  <w:num w:numId="12" w16cid:durableId="958146198">
    <w:abstractNumId w:val="18"/>
  </w:num>
  <w:num w:numId="13" w16cid:durableId="1460803048">
    <w:abstractNumId w:val="15"/>
  </w:num>
  <w:num w:numId="14" w16cid:durableId="751396600">
    <w:abstractNumId w:val="0"/>
  </w:num>
  <w:num w:numId="15" w16cid:durableId="442263375">
    <w:abstractNumId w:val="9"/>
  </w:num>
  <w:num w:numId="16" w16cid:durableId="1180390308">
    <w:abstractNumId w:val="2"/>
  </w:num>
  <w:num w:numId="17" w16cid:durableId="1771123659">
    <w:abstractNumId w:val="6"/>
  </w:num>
  <w:num w:numId="18" w16cid:durableId="995035396">
    <w:abstractNumId w:val="12"/>
  </w:num>
  <w:num w:numId="19" w16cid:durableId="247077249">
    <w:abstractNumId w:val="13"/>
  </w:num>
  <w:num w:numId="20" w16cid:durableId="21975043">
    <w:abstractNumId w:val="17"/>
  </w:num>
  <w:num w:numId="21" w16cid:durableId="20105932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38"/>
    <w:rsid w:val="000137E7"/>
    <w:rsid w:val="0004264E"/>
    <w:rsid w:val="000459E3"/>
    <w:rsid w:val="00051804"/>
    <w:rsid w:val="000577E4"/>
    <w:rsid w:val="0011502C"/>
    <w:rsid w:val="001245A9"/>
    <w:rsid w:val="00126AF5"/>
    <w:rsid w:val="001633B4"/>
    <w:rsid w:val="00181AB8"/>
    <w:rsid w:val="001D5469"/>
    <w:rsid w:val="001D614C"/>
    <w:rsid w:val="00211CCF"/>
    <w:rsid w:val="00217FC6"/>
    <w:rsid w:val="00222B30"/>
    <w:rsid w:val="00245B1A"/>
    <w:rsid w:val="00263DD2"/>
    <w:rsid w:val="00282ACA"/>
    <w:rsid w:val="00297236"/>
    <w:rsid w:val="002B40C5"/>
    <w:rsid w:val="002B59D7"/>
    <w:rsid w:val="002C662B"/>
    <w:rsid w:val="002D53B2"/>
    <w:rsid w:val="00371638"/>
    <w:rsid w:val="00376925"/>
    <w:rsid w:val="003A0CEF"/>
    <w:rsid w:val="003A668F"/>
    <w:rsid w:val="003B07C4"/>
    <w:rsid w:val="003B1198"/>
    <w:rsid w:val="003C78BE"/>
    <w:rsid w:val="004016AA"/>
    <w:rsid w:val="00415B93"/>
    <w:rsid w:val="00455D59"/>
    <w:rsid w:val="00464DFA"/>
    <w:rsid w:val="004C0244"/>
    <w:rsid w:val="004C73FE"/>
    <w:rsid w:val="004E4B62"/>
    <w:rsid w:val="00502B35"/>
    <w:rsid w:val="00534B7A"/>
    <w:rsid w:val="005364FC"/>
    <w:rsid w:val="00540425"/>
    <w:rsid w:val="0054243C"/>
    <w:rsid w:val="005702AB"/>
    <w:rsid w:val="0057318D"/>
    <w:rsid w:val="0058409E"/>
    <w:rsid w:val="00591A1C"/>
    <w:rsid w:val="005B147A"/>
    <w:rsid w:val="005C209B"/>
    <w:rsid w:val="005C70DB"/>
    <w:rsid w:val="005E30A8"/>
    <w:rsid w:val="005E5C5C"/>
    <w:rsid w:val="006038FC"/>
    <w:rsid w:val="006208B3"/>
    <w:rsid w:val="006240B7"/>
    <w:rsid w:val="00636299"/>
    <w:rsid w:val="00640967"/>
    <w:rsid w:val="00673180"/>
    <w:rsid w:val="0068389D"/>
    <w:rsid w:val="006B1795"/>
    <w:rsid w:val="006C32DD"/>
    <w:rsid w:val="006D6866"/>
    <w:rsid w:val="006E6D82"/>
    <w:rsid w:val="00712096"/>
    <w:rsid w:val="00713C67"/>
    <w:rsid w:val="00717228"/>
    <w:rsid w:val="007367E9"/>
    <w:rsid w:val="00742429"/>
    <w:rsid w:val="00760A98"/>
    <w:rsid w:val="00791A6C"/>
    <w:rsid w:val="007956D6"/>
    <w:rsid w:val="007A4431"/>
    <w:rsid w:val="007D71B3"/>
    <w:rsid w:val="008008EF"/>
    <w:rsid w:val="00825BFE"/>
    <w:rsid w:val="008775D0"/>
    <w:rsid w:val="00892353"/>
    <w:rsid w:val="0089412C"/>
    <w:rsid w:val="008957FF"/>
    <w:rsid w:val="008C4A2D"/>
    <w:rsid w:val="008D686F"/>
    <w:rsid w:val="008E468A"/>
    <w:rsid w:val="008E4E53"/>
    <w:rsid w:val="00920197"/>
    <w:rsid w:val="00945F99"/>
    <w:rsid w:val="009504B9"/>
    <w:rsid w:val="00951E90"/>
    <w:rsid w:val="00972223"/>
    <w:rsid w:val="00975F23"/>
    <w:rsid w:val="009761E3"/>
    <w:rsid w:val="00977BF4"/>
    <w:rsid w:val="009C7815"/>
    <w:rsid w:val="009D0385"/>
    <w:rsid w:val="009D3C2F"/>
    <w:rsid w:val="009F23A1"/>
    <w:rsid w:val="009F54B9"/>
    <w:rsid w:val="00A22C15"/>
    <w:rsid w:val="00A24778"/>
    <w:rsid w:val="00A358DA"/>
    <w:rsid w:val="00A606D6"/>
    <w:rsid w:val="00A7107C"/>
    <w:rsid w:val="00A74BB9"/>
    <w:rsid w:val="00A7612F"/>
    <w:rsid w:val="00A801AB"/>
    <w:rsid w:val="00AD1666"/>
    <w:rsid w:val="00AE665A"/>
    <w:rsid w:val="00B148B1"/>
    <w:rsid w:val="00B17EE8"/>
    <w:rsid w:val="00B4313F"/>
    <w:rsid w:val="00B52816"/>
    <w:rsid w:val="00B77ED5"/>
    <w:rsid w:val="00B8365D"/>
    <w:rsid w:val="00BA4FCE"/>
    <w:rsid w:val="00BD5A4C"/>
    <w:rsid w:val="00BE2231"/>
    <w:rsid w:val="00BE3F1F"/>
    <w:rsid w:val="00BF710C"/>
    <w:rsid w:val="00C160CD"/>
    <w:rsid w:val="00C2104A"/>
    <w:rsid w:val="00C43869"/>
    <w:rsid w:val="00C47F17"/>
    <w:rsid w:val="00C628E0"/>
    <w:rsid w:val="00C65843"/>
    <w:rsid w:val="00C70F6C"/>
    <w:rsid w:val="00C739F1"/>
    <w:rsid w:val="00C759CE"/>
    <w:rsid w:val="00C874D2"/>
    <w:rsid w:val="00C87E3E"/>
    <w:rsid w:val="00C91967"/>
    <w:rsid w:val="00CC3222"/>
    <w:rsid w:val="00CC5AC3"/>
    <w:rsid w:val="00CF57CC"/>
    <w:rsid w:val="00D10EBC"/>
    <w:rsid w:val="00D22149"/>
    <w:rsid w:val="00D6662F"/>
    <w:rsid w:val="00DA54E3"/>
    <w:rsid w:val="00DB0794"/>
    <w:rsid w:val="00DB4755"/>
    <w:rsid w:val="00DB7D51"/>
    <w:rsid w:val="00DD46B1"/>
    <w:rsid w:val="00DD6592"/>
    <w:rsid w:val="00DE7E49"/>
    <w:rsid w:val="00DF1ECA"/>
    <w:rsid w:val="00E530C9"/>
    <w:rsid w:val="00E55A25"/>
    <w:rsid w:val="00E57B46"/>
    <w:rsid w:val="00E95B0F"/>
    <w:rsid w:val="00EC4177"/>
    <w:rsid w:val="00ED006D"/>
    <w:rsid w:val="00ED216C"/>
    <w:rsid w:val="00ED63CD"/>
    <w:rsid w:val="00EE5674"/>
    <w:rsid w:val="00EE5D2F"/>
    <w:rsid w:val="00F0745C"/>
    <w:rsid w:val="00F75C7E"/>
    <w:rsid w:val="00F8046F"/>
    <w:rsid w:val="00F83FD0"/>
    <w:rsid w:val="00FF08DC"/>
    <w:rsid w:val="00FF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5E6E593B"/>
  <w15:docId w15:val="{2A93EF1F-56B0-452E-A915-770FB9E5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D0"/>
    <w:pPr>
      <w:spacing w:before="130" w:after="130" w:line="300" w:lineRule="atLeast"/>
    </w:pPr>
    <w:rPr>
      <w:rFonts w:ascii="Goudy Old Style" w:eastAsia="Times New Roman" w:hAnsi="Goudy Old Style" w:cs="Times New Roman"/>
      <w:spacing w:val="-2"/>
    </w:rPr>
  </w:style>
  <w:style w:type="paragraph" w:styleId="Heading2">
    <w:name w:val="heading 2"/>
    <w:basedOn w:val="Normal"/>
    <w:next w:val="BodyText"/>
    <w:link w:val="Heading2Char"/>
    <w:qFormat/>
    <w:rsid w:val="00F83FD0"/>
    <w:pPr>
      <w:spacing w:before="0" w:after="0"/>
      <w:outlineLvl w:val="1"/>
    </w:pPr>
    <w:rPr>
      <w:rFonts w:ascii="Futura Md BT" w:hAnsi="Futura Md BT"/>
      <w:color w:val="666699"/>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0A8"/>
    <w:pPr>
      <w:ind w:left="720"/>
      <w:contextualSpacing/>
    </w:pPr>
  </w:style>
  <w:style w:type="character" w:styleId="Hyperlink">
    <w:name w:val="Hyperlink"/>
    <w:basedOn w:val="DefaultParagraphFont"/>
    <w:uiPriority w:val="99"/>
    <w:unhideWhenUsed/>
    <w:rsid w:val="003C78BE"/>
    <w:rPr>
      <w:color w:val="0000FF"/>
      <w:u w:val="single"/>
    </w:rPr>
  </w:style>
  <w:style w:type="paragraph" w:styleId="BodyText">
    <w:name w:val="Body Text"/>
    <w:aliases w:val="Body Text Char1 Char,Body Text Char Char Char,Body Text Char1 Char Char Char,Body Text Char1 Char1"/>
    <w:basedOn w:val="Normal"/>
    <w:link w:val="BodyTextChar"/>
    <w:rsid w:val="00825BFE"/>
    <w:pPr>
      <w:spacing w:before="0" w:after="240"/>
      <w:jc w:val="both"/>
    </w:pPr>
    <w:rPr>
      <w:rFonts w:ascii="Garamond" w:hAnsi="Garamond"/>
      <w:sz w:val="24"/>
      <w:szCs w:val="24"/>
    </w:rPr>
  </w:style>
  <w:style w:type="character" w:customStyle="1" w:styleId="BodyTextChar">
    <w:name w:val="Body Text Char"/>
    <w:aliases w:val="Body Text Char1 Char Char,Body Text Char Char Char Char,Body Text Char1 Char Char Char Char,Body Text Char1 Char1 Char"/>
    <w:basedOn w:val="DefaultParagraphFont"/>
    <w:link w:val="BodyText"/>
    <w:rsid w:val="00825BFE"/>
    <w:rPr>
      <w:rFonts w:ascii="Garamond" w:eastAsia="Times New Roman" w:hAnsi="Garamond" w:cs="Times New Roman"/>
      <w:sz w:val="24"/>
      <w:szCs w:val="24"/>
    </w:rPr>
  </w:style>
  <w:style w:type="paragraph" w:customStyle="1" w:styleId="checklist">
    <w:name w:val="checklist"/>
    <w:basedOn w:val="BodyText"/>
    <w:rsid w:val="00DB4755"/>
    <w:pPr>
      <w:numPr>
        <w:numId w:val="7"/>
      </w:numPr>
      <w:spacing w:after="120"/>
    </w:pPr>
    <w:rPr>
      <w:sz w:val="20"/>
    </w:rPr>
  </w:style>
  <w:style w:type="paragraph" w:styleId="Header">
    <w:name w:val="header"/>
    <w:basedOn w:val="Normal"/>
    <w:link w:val="HeaderChar"/>
    <w:uiPriority w:val="99"/>
    <w:unhideWhenUsed/>
    <w:rsid w:val="00BE2231"/>
    <w:pPr>
      <w:tabs>
        <w:tab w:val="center" w:pos="4680"/>
        <w:tab w:val="right" w:pos="9360"/>
      </w:tabs>
      <w:spacing w:before="0" w:after="0"/>
    </w:pPr>
  </w:style>
  <w:style w:type="character" w:customStyle="1" w:styleId="HeaderChar">
    <w:name w:val="Header Char"/>
    <w:basedOn w:val="DefaultParagraphFont"/>
    <w:link w:val="Header"/>
    <w:uiPriority w:val="99"/>
    <w:rsid w:val="00BE2231"/>
    <w:rPr>
      <w:rFonts w:ascii="Bookman Old Style" w:hAnsi="Bookman Old Style"/>
      <w:sz w:val="20"/>
    </w:rPr>
  </w:style>
  <w:style w:type="paragraph" w:styleId="Footer">
    <w:name w:val="footer"/>
    <w:basedOn w:val="Normal"/>
    <w:link w:val="FooterChar"/>
    <w:uiPriority w:val="99"/>
    <w:unhideWhenUsed/>
    <w:rsid w:val="00BE2231"/>
    <w:pPr>
      <w:tabs>
        <w:tab w:val="center" w:pos="4680"/>
        <w:tab w:val="right" w:pos="9360"/>
      </w:tabs>
      <w:spacing w:before="0" w:after="0"/>
    </w:pPr>
  </w:style>
  <w:style w:type="character" w:customStyle="1" w:styleId="FooterChar">
    <w:name w:val="Footer Char"/>
    <w:basedOn w:val="DefaultParagraphFont"/>
    <w:link w:val="Footer"/>
    <w:uiPriority w:val="99"/>
    <w:rsid w:val="00BE2231"/>
    <w:rPr>
      <w:rFonts w:ascii="Bookman Old Style" w:hAnsi="Bookman Old Style"/>
      <w:sz w:val="20"/>
    </w:r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Normal"/>
    <w:qFormat/>
    <w:rsid w:val="00F83FD0"/>
    <w:pPr>
      <w:spacing w:before="0" w:after="240"/>
    </w:pPr>
    <w:rPr>
      <w:rFonts w:ascii="Futura Bk BT" w:hAnsi="Futura Bk BT"/>
      <w:spacing w:val="-5"/>
      <w:sz w:val="17"/>
      <w:szCs w:val="20"/>
    </w:rPr>
  </w:style>
  <w:style w:type="character" w:customStyle="1" w:styleId="Heading2Char">
    <w:name w:val="Heading 2 Char"/>
    <w:basedOn w:val="DefaultParagraphFont"/>
    <w:link w:val="Heading2"/>
    <w:rsid w:val="00F83FD0"/>
    <w:rPr>
      <w:rFonts w:ascii="Futura Md BT" w:eastAsia="Times New Roman" w:hAnsi="Futura Md BT" w:cs="Times New Roman"/>
      <w:color w:val="666699"/>
      <w:spacing w:val="10"/>
      <w:sz w:val="21"/>
      <w:szCs w:val="21"/>
    </w:rPr>
  </w:style>
  <w:style w:type="character" w:styleId="Emphasis">
    <w:name w:val="Emphasis"/>
    <w:qFormat/>
    <w:rsid w:val="00F83FD0"/>
    <w:rPr>
      <w:rFonts w:ascii="Futura Md BT" w:hAnsi="Futura Md BT"/>
      <w:iCs/>
      <w:sz w:val="20"/>
      <w:szCs w:val="20"/>
    </w:rPr>
  </w:style>
  <w:style w:type="paragraph" w:styleId="BalloonText">
    <w:name w:val="Balloon Text"/>
    <w:basedOn w:val="Normal"/>
    <w:link w:val="BalloonTextChar"/>
    <w:uiPriority w:val="99"/>
    <w:semiHidden/>
    <w:unhideWhenUsed/>
    <w:rsid w:val="009D038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85"/>
    <w:rPr>
      <w:rFonts w:ascii="Tahoma" w:hAnsi="Tahoma" w:cs="Tahoma"/>
      <w:sz w:val="16"/>
      <w:szCs w:val="16"/>
    </w:rPr>
  </w:style>
  <w:style w:type="paragraph" w:customStyle="1" w:styleId="bullet">
    <w:name w:val="bullet"/>
    <w:basedOn w:val="Normal"/>
    <w:qFormat/>
    <w:rsid w:val="00F83FD0"/>
    <w:pPr>
      <w:numPr>
        <w:numId w:val="14"/>
      </w:numPr>
      <w:spacing w:after="0"/>
      <w:ind w:left="158" w:hanging="158"/>
    </w:pPr>
  </w:style>
  <w:style w:type="character" w:styleId="CommentReference">
    <w:name w:val="annotation reference"/>
    <w:basedOn w:val="DefaultParagraphFont"/>
    <w:uiPriority w:val="99"/>
    <w:semiHidden/>
    <w:unhideWhenUsed/>
    <w:rsid w:val="004E4B62"/>
    <w:rPr>
      <w:sz w:val="16"/>
      <w:szCs w:val="16"/>
    </w:rPr>
  </w:style>
  <w:style w:type="paragraph" w:styleId="CommentText">
    <w:name w:val="annotation text"/>
    <w:basedOn w:val="Normal"/>
    <w:link w:val="CommentTextChar"/>
    <w:uiPriority w:val="99"/>
    <w:semiHidden/>
    <w:unhideWhenUsed/>
    <w:rsid w:val="004E4B62"/>
    <w:pPr>
      <w:spacing w:line="240" w:lineRule="auto"/>
    </w:pPr>
    <w:rPr>
      <w:sz w:val="20"/>
      <w:szCs w:val="20"/>
    </w:rPr>
  </w:style>
  <w:style w:type="character" w:customStyle="1" w:styleId="CommentTextChar">
    <w:name w:val="Comment Text Char"/>
    <w:basedOn w:val="DefaultParagraphFont"/>
    <w:link w:val="CommentText"/>
    <w:uiPriority w:val="99"/>
    <w:semiHidden/>
    <w:rsid w:val="004E4B62"/>
    <w:rPr>
      <w:rFonts w:ascii="Goudy Old Style" w:eastAsia="Times New Roman" w:hAnsi="Goudy Old Style"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4E4B62"/>
    <w:rPr>
      <w:b/>
      <w:bCs/>
    </w:rPr>
  </w:style>
  <w:style w:type="character" w:customStyle="1" w:styleId="CommentSubjectChar">
    <w:name w:val="Comment Subject Char"/>
    <w:basedOn w:val="CommentTextChar"/>
    <w:link w:val="CommentSubject"/>
    <w:uiPriority w:val="99"/>
    <w:semiHidden/>
    <w:rsid w:val="004E4B62"/>
    <w:rPr>
      <w:rFonts w:ascii="Goudy Old Style" w:eastAsia="Times New Roman" w:hAnsi="Goudy Old Style" w:cs="Times New Roman"/>
      <w:b/>
      <w:bCs/>
      <w:spacing w:val="-2"/>
      <w:sz w:val="20"/>
      <w:szCs w:val="20"/>
    </w:rPr>
  </w:style>
  <w:style w:type="paragraph" w:styleId="EndnoteText">
    <w:name w:val="endnote text"/>
    <w:basedOn w:val="Normal"/>
    <w:link w:val="EndnoteTextChar"/>
    <w:uiPriority w:val="99"/>
    <w:semiHidden/>
    <w:unhideWhenUsed/>
    <w:rsid w:val="009F23A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F23A1"/>
    <w:rPr>
      <w:rFonts w:ascii="Goudy Old Style" w:eastAsia="Times New Roman" w:hAnsi="Goudy Old Style" w:cs="Times New Roman"/>
      <w:spacing w:val="-2"/>
      <w:sz w:val="20"/>
      <w:szCs w:val="20"/>
    </w:rPr>
  </w:style>
  <w:style w:type="character" w:styleId="EndnoteReference">
    <w:name w:val="endnote reference"/>
    <w:basedOn w:val="DefaultParagraphFont"/>
    <w:uiPriority w:val="99"/>
    <w:semiHidden/>
    <w:unhideWhenUsed/>
    <w:rsid w:val="009F23A1"/>
    <w:rPr>
      <w:vertAlign w:val="superscript"/>
    </w:rPr>
  </w:style>
  <w:style w:type="paragraph" w:styleId="FootnoteText">
    <w:name w:val="footnote text"/>
    <w:basedOn w:val="Normal"/>
    <w:link w:val="FootnoteTextChar"/>
    <w:uiPriority w:val="99"/>
    <w:semiHidden/>
    <w:unhideWhenUsed/>
    <w:rsid w:val="009F23A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F23A1"/>
    <w:rPr>
      <w:rFonts w:ascii="Goudy Old Style" w:eastAsia="Times New Roman" w:hAnsi="Goudy Old Style" w:cs="Times New Roman"/>
      <w:spacing w:val="-2"/>
      <w:sz w:val="20"/>
      <w:szCs w:val="20"/>
    </w:rPr>
  </w:style>
  <w:style w:type="character" w:styleId="FootnoteReference">
    <w:name w:val="footnote reference"/>
    <w:basedOn w:val="DefaultParagraphFont"/>
    <w:uiPriority w:val="99"/>
    <w:semiHidden/>
    <w:unhideWhenUsed/>
    <w:rsid w:val="009F2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ww.icpi.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crmca.org" TargetMode="External"/><Relationship Id="rId2" Type="http://schemas.openxmlformats.org/officeDocument/2006/relationships/numbering" Target="numbering.xml"/><Relationship Id="rId16" Type="http://schemas.openxmlformats.org/officeDocument/2006/relationships/hyperlink" Target="https://f26cbdb1-a-74f9ba92-s-sites.googlegroups.com/a/crmca.org/crmca-website/technical-information/Specifiers-Guide-for-Pervious-Concrete-Pavement-Design.pdf?attachauth=ANoY7conFBnifbFCm4YPMIvtc26kqbrs1lmhicEM3KuinzAyc3-lVJ9Be0NZyYyLvtA5D46zOl_xivqcvPVl_bfYTz1JDAMG3nIJQ81rUhPl8E0P2ivxEbuzWTG1RmNDMhUiFQUqQORKt7-TdgUtaM30eg5-kQ83bDh0qfSuXZLAASWnZIMJoB9Rhc-vqvy5nR5ulhWLR7Dob396OnptZ6GmxOM-D5gyUV5eix1n382Vj2QtbzVs_nhTn_eMWRD5JswmLCQukDP43ytQ6n0xi7GF2sLJR3t3GEABRSNz--0S7QmOGOGa9Jw%3D&amp;attredirects=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ncpc.org" TargetMode="Externa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bprojectcleanwat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5C39-F13E-4328-855E-4FEACF1F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1672</Words>
  <Characters>9131</Characters>
  <Application>Microsoft Office Word</Application>
  <DocSecurity>0</DocSecurity>
  <Lines>276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Cloak</dc:creator>
  <cp:lastModifiedBy>Erin Maker</cp:lastModifiedBy>
  <cp:revision>2</cp:revision>
  <cp:lastPrinted>2014-04-04T22:01:00Z</cp:lastPrinted>
  <dcterms:created xsi:type="dcterms:W3CDTF">2022-05-23T22:34:00Z</dcterms:created>
  <dcterms:modified xsi:type="dcterms:W3CDTF">2022-05-23T22:34:00Z</dcterms:modified>
</cp:coreProperties>
</file>